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ins w:id="0" w:author="张建芬(拟稿)" w:date="2022-01-14T15:08:00Z"/>
          <w:rFonts w:ascii="方正小标宋简体" w:hAnsi="宋体" w:eastAsia="方正小标宋简体" w:cs="宋体"/>
          <w:bCs/>
          <w:color w:val="333333"/>
          <w:kern w:val="0"/>
          <w:sz w:val="44"/>
          <w:szCs w:val="44"/>
        </w:rPr>
      </w:pPr>
      <w:ins w:id="1" w:author="张建芬(拟稿)" w:date="2022-01-14T15:08:00Z">
        <w:bookmarkStart w:id="0" w:name="_GoBack"/>
        <w:bookmarkEnd w:id="0"/>
        <w:r>
          <w:rPr>
            <w:rFonts w:hint="eastAsia" w:ascii="方正小标宋简体" w:hAnsi="宋体" w:eastAsia="方正小标宋简体" w:cs="宋体"/>
            <w:bCs/>
            <w:color w:val="333333"/>
            <w:kern w:val="0"/>
            <w:sz w:val="44"/>
            <w:szCs w:val="44"/>
          </w:rPr>
          <w:t>六盘水市气象</w:t>
        </w:r>
      </w:ins>
      <w:ins w:id="2" w:author="张建芬(拟稿)" w:date="2022-02-17T10:35:00Z">
        <w:r>
          <w:rPr>
            <w:rFonts w:hint="eastAsia" w:ascii="方正小标宋简体" w:hAnsi="宋体" w:eastAsia="方正小标宋简体" w:cs="宋体"/>
            <w:bCs/>
            <w:color w:val="333333"/>
            <w:kern w:val="0"/>
            <w:sz w:val="44"/>
            <w:szCs w:val="44"/>
          </w:rPr>
          <w:t>局</w:t>
        </w:r>
      </w:ins>
    </w:p>
    <w:p>
      <w:pPr>
        <w:widowControl/>
        <w:shd w:val="clear" w:color="auto" w:fill="FFFFFF"/>
        <w:spacing w:line="560" w:lineRule="exact"/>
        <w:jc w:val="center"/>
        <w:rPr>
          <w:ins w:id="3" w:author="张建芬(拟稿)" w:date="2022-01-14T15:08:00Z"/>
          <w:rFonts w:ascii="方正小标宋简体" w:hAnsi="宋体" w:eastAsia="方正小标宋简体" w:cs="宋体"/>
          <w:bCs/>
          <w:color w:val="333333"/>
          <w:kern w:val="0"/>
          <w:sz w:val="44"/>
          <w:szCs w:val="44"/>
        </w:rPr>
      </w:pPr>
      <w:ins w:id="4" w:author="张建芬(拟稿)" w:date="2022-01-14T15:08:00Z">
        <w:r>
          <w:rPr>
            <w:rFonts w:hint="eastAsia" w:ascii="方正小标宋简体" w:hAnsi="宋体" w:eastAsia="方正小标宋简体" w:cs="宋体"/>
            <w:bCs/>
            <w:color w:val="333333"/>
            <w:kern w:val="0"/>
            <w:sz w:val="44"/>
            <w:szCs w:val="44"/>
          </w:rPr>
          <w:t>2021年政府信息公开工作年度报告</w:t>
        </w:r>
      </w:ins>
    </w:p>
    <w:p>
      <w:pPr>
        <w:widowControl/>
        <w:shd w:val="clear" w:color="auto" w:fill="FFFFFF"/>
        <w:rPr>
          <w:del w:id="5" w:author="张建芬(拟稿)" w:date="2022-01-14T15:08:00Z"/>
          <w:rFonts w:ascii="仿宋_GB2312" w:hAnsi="仿宋_GB2312" w:eastAsia="仿宋_GB2312" w:cs="仿宋_GB2312"/>
          <w:color w:val="333333"/>
          <w:kern w:val="0"/>
          <w:sz w:val="32"/>
          <w:szCs w:val="32"/>
        </w:rPr>
      </w:pPr>
      <w:del w:id="6" w:author="张建芬(拟稿)" w:date="2022-01-14T15:08:00Z">
        <w:r>
          <w:rPr>
            <w:rFonts w:hint="eastAsia" w:ascii="仿宋_GB2312" w:hAnsi="仿宋_GB2312" w:eastAsia="仿宋_GB2312" w:cs="仿宋_GB2312"/>
            <w:color w:val="333333"/>
            <w:kern w:val="0"/>
            <w:sz w:val="32"/>
            <w:szCs w:val="32"/>
          </w:rPr>
          <w:delText>附件1</w:delText>
        </w:r>
      </w:del>
    </w:p>
    <w:p>
      <w:pPr>
        <w:widowControl/>
        <w:shd w:val="clear" w:color="auto" w:fill="FFFFFF"/>
        <w:rPr>
          <w:del w:id="7" w:author="张建芬(拟稿)" w:date="2022-01-14T15:08:00Z"/>
          <w:rFonts w:ascii="宋体" w:hAnsi="宋体" w:cs="宋体"/>
          <w:color w:val="333333"/>
          <w:kern w:val="0"/>
          <w:sz w:val="24"/>
          <w:szCs w:val="24"/>
        </w:rPr>
      </w:pPr>
    </w:p>
    <w:p>
      <w:pPr>
        <w:widowControl/>
        <w:shd w:val="clear" w:color="auto" w:fill="FFFFFF"/>
        <w:spacing w:line="0" w:lineRule="atLeast"/>
        <w:jc w:val="center"/>
        <w:rPr>
          <w:del w:id="8" w:author="张建芬(拟稿)" w:date="2022-01-14T15:08:00Z"/>
          <w:rFonts w:ascii="方正小标宋简体" w:hAnsi="方正小标宋简体" w:eastAsia="方正小标宋简体" w:cs="方正小标宋简体"/>
          <w:color w:val="333333"/>
          <w:kern w:val="0"/>
          <w:sz w:val="44"/>
          <w:szCs w:val="44"/>
        </w:rPr>
      </w:pPr>
      <w:del w:id="9" w:author="张建芬(拟稿)" w:date="2022-01-14T15:08:00Z">
        <w:r>
          <w:rPr>
            <w:rFonts w:hint="eastAsia" w:ascii="方正小标宋简体" w:hAnsi="方正小标宋简体" w:eastAsia="方正小标宋简体" w:cs="方正小标宋简体"/>
            <w:b/>
            <w:bCs/>
            <w:color w:val="333333"/>
            <w:kern w:val="0"/>
            <w:sz w:val="44"/>
            <w:szCs w:val="44"/>
          </w:rPr>
          <w:delText>中华人民共和国</w:delText>
        </w:r>
      </w:del>
    </w:p>
    <w:p>
      <w:pPr>
        <w:widowControl/>
        <w:shd w:val="clear" w:color="auto" w:fill="FFFFFF"/>
        <w:spacing w:line="0" w:lineRule="atLeast"/>
        <w:jc w:val="center"/>
        <w:rPr>
          <w:del w:id="10" w:author="张建芬(拟稿)" w:date="2022-01-14T15:08:00Z"/>
          <w:rFonts w:ascii="方正小标宋简体" w:hAnsi="方正小标宋简体" w:eastAsia="方正小标宋简体" w:cs="方正小标宋简体"/>
          <w:color w:val="333333"/>
          <w:kern w:val="0"/>
          <w:sz w:val="44"/>
          <w:szCs w:val="44"/>
        </w:rPr>
      </w:pPr>
      <w:del w:id="11" w:author="张建芬(拟稿)" w:date="2022-01-14T15:08:00Z">
        <w:r>
          <w:rPr>
            <w:rFonts w:hint="eastAsia" w:ascii="方正小标宋简体" w:hAnsi="方正小标宋简体" w:eastAsia="方正小标宋简体" w:cs="方正小标宋简体"/>
            <w:b/>
            <w:bCs/>
            <w:color w:val="333333"/>
            <w:kern w:val="0"/>
            <w:sz w:val="44"/>
            <w:szCs w:val="44"/>
          </w:rPr>
          <w:delText>政府信息公开工作年度报告格式</w:delText>
        </w:r>
      </w:del>
    </w:p>
    <w:p>
      <w:pPr>
        <w:widowControl/>
        <w:shd w:val="clear" w:color="auto" w:fill="FFFFFF"/>
        <w:ind w:firstLine="480"/>
        <w:rPr>
          <w:del w:id="12" w:author="张建芬(拟稿)" w:date="2022-01-14T15:08:00Z"/>
          <w:rFonts w:ascii="宋体" w:hAnsi="宋体" w:cs="宋体"/>
          <w:color w:val="333333"/>
          <w:kern w:val="0"/>
          <w:sz w:val="24"/>
          <w:szCs w:val="24"/>
        </w:rPr>
      </w:pPr>
    </w:p>
    <w:p>
      <w:pPr>
        <w:widowControl/>
        <w:shd w:val="clear" w:color="auto" w:fill="FFFFFF"/>
        <w:ind w:firstLine="640" w:firstLineChars="200"/>
        <w:rPr>
          <w:del w:id="13" w:author="张建芬(拟稿)" w:date="2022-01-14T15:08:00Z"/>
          <w:rFonts w:ascii="仿宋_GB2312" w:hAnsi="仿宋_GB2312" w:eastAsia="仿宋_GB2312" w:cs="仿宋_GB2312"/>
          <w:color w:val="333333"/>
          <w:kern w:val="0"/>
          <w:sz w:val="32"/>
          <w:szCs w:val="32"/>
        </w:rPr>
      </w:pPr>
      <w:del w:id="14" w:author="张建芬(拟稿)" w:date="2022-01-14T15:08:00Z">
        <w:r>
          <w:rPr>
            <w:rFonts w:hint="eastAsia" w:ascii="仿宋_GB2312" w:hAnsi="仿宋_GB2312" w:eastAsia="仿宋_GB2312" w:cs="仿宋_GB2312"/>
            <w:color w:val="333333"/>
            <w:kern w:val="0"/>
            <w:sz w:val="32"/>
            <w:szCs w:val="32"/>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pPr>
        <w:widowControl/>
        <w:shd w:val="clear" w:color="auto" w:fill="FFFFFF"/>
        <w:ind w:firstLine="640" w:firstLineChars="200"/>
        <w:rPr>
          <w:del w:id="15" w:author="张建芬(拟稿)" w:date="2022-01-14T15:08:00Z"/>
          <w:rFonts w:ascii="方正黑体_GBK" w:hAnsi="方正黑体_GBK" w:eastAsia="方正黑体_GBK" w:cs="方正黑体_GBK"/>
          <w:color w:val="333333"/>
          <w:kern w:val="0"/>
          <w:sz w:val="32"/>
          <w:szCs w:val="32"/>
        </w:rPr>
      </w:pPr>
      <w:del w:id="16" w:author="张建芬(拟稿)" w:date="2022-01-14T15:08:00Z">
        <w:r>
          <w:rPr>
            <w:rFonts w:hint="eastAsia" w:ascii="方正黑体_GBK" w:hAnsi="方正黑体_GBK" w:eastAsia="方正黑体_GBK" w:cs="方正黑体_GBK"/>
            <w:b/>
            <w:bCs/>
            <w:color w:val="333333"/>
            <w:kern w:val="0"/>
            <w:sz w:val="32"/>
            <w:szCs w:val="32"/>
          </w:rPr>
          <w:delText>一、报告内容</w:delText>
        </w:r>
      </w:del>
    </w:p>
    <w:p>
      <w:pPr>
        <w:widowControl/>
        <w:shd w:val="clear" w:color="auto" w:fill="FFFFFF"/>
        <w:ind w:firstLine="640" w:firstLineChars="200"/>
        <w:rPr>
          <w:del w:id="17" w:author="张建芬(拟稿)" w:date="2022-01-14T15:08:00Z"/>
          <w:rFonts w:ascii="仿宋_GB2312" w:hAnsi="仿宋_GB2312" w:eastAsia="仿宋_GB2312" w:cs="仿宋_GB2312"/>
          <w:color w:val="333333"/>
          <w:kern w:val="0"/>
          <w:sz w:val="32"/>
          <w:szCs w:val="32"/>
        </w:rPr>
      </w:pPr>
      <w:del w:id="18" w:author="张建芬(拟稿)" w:date="2022-01-14T15:08:00Z">
        <w:r>
          <w:rPr>
            <w:rFonts w:hint="eastAsia" w:ascii="仿宋_GB2312" w:hAnsi="仿宋_GB2312" w:eastAsia="仿宋_GB2312" w:cs="仿宋_GB2312"/>
            <w:color w:val="333333"/>
            <w:kern w:val="0"/>
            <w:sz w:val="32"/>
            <w:szCs w:val="32"/>
          </w:rPr>
          <w:delText>年度报告内容，要严格按照《中华人民共和国政府信息公开条例》第五十条的规定确定，不能遗漏，也不宜泛化。</w:delText>
        </w:r>
      </w:del>
    </w:p>
    <w:p>
      <w:pPr>
        <w:widowControl/>
        <w:shd w:val="clear" w:color="auto" w:fill="FFFFFF"/>
        <w:ind w:firstLine="643" w:firstLineChars="200"/>
        <w:rPr>
          <w:del w:id="19" w:author="张建芬(拟稿)" w:date="2022-01-14T15:08:00Z"/>
          <w:rFonts w:ascii="楷体_GB2312" w:hAnsi="楷体_GB2312" w:eastAsia="楷体_GB2312" w:cs="楷体_GB2312"/>
          <w:b/>
          <w:bCs/>
          <w:color w:val="333333"/>
          <w:kern w:val="0"/>
          <w:sz w:val="32"/>
          <w:szCs w:val="32"/>
        </w:rPr>
      </w:pPr>
      <w:del w:id="20" w:author="张建芬(拟稿)" w:date="2022-01-14T15:08:00Z">
        <w:r>
          <w:rPr>
            <w:rFonts w:hint="eastAsia" w:ascii="楷体_GB2312" w:hAnsi="楷体_GB2312" w:eastAsia="楷体_GB2312" w:cs="楷体_GB2312"/>
            <w:b/>
            <w:bCs/>
            <w:color w:val="333333"/>
            <w:kern w:val="0"/>
            <w:sz w:val="32"/>
            <w:szCs w:val="32"/>
          </w:rPr>
          <w:delText>（一）总体情况。</w:delText>
        </w:r>
      </w:del>
    </w:p>
    <w:p>
      <w:pPr>
        <w:widowControl/>
        <w:shd w:val="clear" w:color="auto" w:fill="FFFFFF"/>
        <w:ind w:firstLine="640" w:firstLineChars="200"/>
        <w:rPr>
          <w:del w:id="21" w:author="张建芬(拟稿)" w:date="2022-01-14T15:08:00Z"/>
          <w:rFonts w:ascii="仿宋_GB2312" w:hAnsi="仿宋_GB2312" w:eastAsia="仿宋_GB2312" w:cs="仿宋_GB2312"/>
          <w:kern w:val="0"/>
          <w:sz w:val="32"/>
          <w:szCs w:val="32"/>
        </w:rPr>
      </w:pPr>
      <w:del w:id="22" w:author="张建芬(拟稿)" w:date="2022-01-14T15:08:00Z">
        <w:r>
          <w:rPr>
            <w:rFonts w:hint="eastAsia" w:ascii="仿宋_GB2312" w:hAnsi="仿宋_GB2312" w:eastAsia="仿宋_GB2312" w:cs="仿宋_GB2312"/>
            <w:color w:val="333333"/>
            <w:kern w:val="0"/>
            <w:sz w:val="32"/>
            <w:szCs w:val="32"/>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w:delText>
        </w:r>
      </w:del>
      <w:del w:id="23" w:author="张建芬(拟稿)" w:date="2022-01-14T15:08:00Z">
        <w:r>
          <w:rPr>
            <w:rFonts w:hint="eastAsia" w:ascii="仿宋_GB2312" w:hAnsi="仿宋_GB2312" w:eastAsia="仿宋_GB2312" w:cs="仿宋_GB2312"/>
            <w:kern w:val="0"/>
            <w:sz w:val="32"/>
            <w:szCs w:val="32"/>
          </w:rPr>
          <w:delText>一千字。</w:delText>
        </w:r>
      </w:del>
    </w:p>
    <w:p>
      <w:pPr>
        <w:widowControl/>
        <w:shd w:val="clear" w:color="auto" w:fill="FFFFFF"/>
        <w:ind w:firstLine="643" w:firstLineChars="200"/>
        <w:rPr>
          <w:del w:id="24" w:author="张建芬(拟稿)" w:date="2022-01-14T15:08:00Z"/>
          <w:rFonts w:ascii="楷体_GB2312" w:hAnsi="楷体_GB2312" w:eastAsia="楷体_GB2312" w:cs="楷体_GB2312"/>
          <w:b/>
          <w:bCs/>
          <w:color w:val="333333"/>
          <w:kern w:val="0"/>
          <w:sz w:val="32"/>
          <w:szCs w:val="32"/>
        </w:rPr>
      </w:pPr>
      <w:del w:id="25" w:author="张建芬(拟稿)" w:date="2022-01-14T15:08:00Z">
        <w:r>
          <w:rPr>
            <w:rFonts w:hint="eastAsia" w:ascii="楷体_GB2312" w:hAnsi="楷体_GB2312" w:eastAsia="楷体_GB2312" w:cs="楷体_GB2312"/>
            <w:b/>
            <w:bCs/>
            <w:color w:val="333333"/>
            <w:kern w:val="0"/>
            <w:sz w:val="32"/>
            <w:szCs w:val="32"/>
          </w:rPr>
          <w:delText>（二）行政机关主动公开政府信息情况。</w:delText>
        </w:r>
      </w:del>
    </w:p>
    <w:p>
      <w:pPr>
        <w:widowControl/>
        <w:shd w:val="clear" w:color="auto" w:fill="FFFFFF"/>
        <w:ind w:firstLine="640" w:firstLineChars="200"/>
        <w:rPr>
          <w:del w:id="26" w:author="张建芬(拟稿)" w:date="2022-01-14T15:08:00Z"/>
          <w:rFonts w:ascii="仿宋_GB2312" w:hAnsi="仿宋_GB2312" w:eastAsia="仿宋_GB2312" w:cs="仿宋_GB2312"/>
          <w:color w:val="333333"/>
          <w:kern w:val="0"/>
          <w:sz w:val="32"/>
          <w:szCs w:val="32"/>
        </w:rPr>
      </w:pPr>
      <w:del w:id="27" w:author="张建芬(拟稿)" w:date="2022-01-14T15:08:00Z">
        <w:r>
          <w:rPr>
            <w:rFonts w:hint="eastAsia" w:ascii="仿宋_GB2312" w:hAnsi="仿宋_GB2312" w:eastAsia="仿宋_GB2312" w:cs="仿宋_GB2312"/>
            <w:color w:val="333333"/>
            <w:kern w:val="0"/>
            <w:sz w:val="32"/>
            <w:szCs w:val="32"/>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delText>
        </w:r>
      </w:del>
    </w:p>
    <w:p>
      <w:pPr>
        <w:widowControl/>
        <w:shd w:val="clear" w:color="auto" w:fill="FFFFFF"/>
        <w:ind w:firstLine="643" w:firstLineChars="200"/>
        <w:rPr>
          <w:del w:id="28" w:author="张建芬(拟稿)" w:date="2022-01-14T15:08:00Z"/>
          <w:rFonts w:ascii="楷体_GB2312" w:hAnsi="楷体_GB2312" w:eastAsia="楷体_GB2312" w:cs="楷体_GB2312"/>
          <w:b/>
          <w:bCs/>
          <w:color w:val="333333"/>
          <w:kern w:val="0"/>
          <w:sz w:val="32"/>
          <w:szCs w:val="32"/>
        </w:rPr>
      </w:pPr>
      <w:del w:id="29" w:author="张建芬(拟稿)" w:date="2022-01-14T15:08:00Z">
        <w:r>
          <w:rPr>
            <w:rFonts w:hint="eastAsia" w:ascii="楷体_GB2312" w:hAnsi="楷体_GB2312" w:eastAsia="楷体_GB2312" w:cs="楷体_GB2312"/>
            <w:b/>
            <w:bCs/>
            <w:color w:val="333333"/>
            <w:kern w:val="0"/>
            <w:sz w:val="32"/>
            <w:szCs w:val="32"/>
          </w:rPr>
          <w:delText>（三）行政机关收到和处理政府信息公开申请情况。</w:delText>
        </w:r>
      </w:del>
    </w:p>
    <w:p>
      <w:pPr>
        <w:widowControl/>
        <w:shd w:val="clear" w:color="auto" w:fill="FFFFFF"/>
        <w:ind w:firstLine="640" w:firstLineChars="200"/>
        <w:rPr>
          <w:del w:id="30" w:author="张建芬(拟稿)" w:date="2022-01-14T15:08:00Z"/>
          <w:rFonts w:ascii="仿宋_GB2312" w:hAnsi="仿宋_GB2312" w:eastAsia="仿宋_GB2312" w:cs="仿宋_GB2312"/>
          <w:color w:val="333333"/>
          <w:kern w:val="0"/>
          <w:sz w:val="32"/>
          <w:szCs w:val="32"/>
        </w:rPr>
      </w:pPr>
      <w:del w:id="31" w:author="张建芬(拟稿)" w:date="2022-01-14T15:08:00Z">
        <w:r>
          <w:rPr>
            <w:rFonts w:hint="eastAsia" w:ascii="仿宋_GB2312" w:hAnsi="仿宋_GB2312" w:eastAsia="仿宋_GB2312" w:cs="仿宋_GB2312"/>
            <w:color w:val="333333"/>
            <w:kern w:val="0"/>
            <w:sz w:val="32"/>
            <w:szCs w:val="32"/>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pPr>
        <w:widowControl/>
        <w:shd w:val="clear" w:color="auto" w:fill="FFFFFF"/>
        <w:ind w:firstLine="643" w:firstLineChars="200"/>
        <w:rPr>
          <w:del w:id="32" w:author="张建芬(拟稿)" w:date="2022-01-14T15:08:00Z"/>
          <w:rFonts w:ascii="楷体_GB2312" w:hAnsi="楷体_GB2312" w:eastAsia="楷体_GB2312" w:cs="楷体_GB2312"/>
          <w:b/>
          <w:bCs/>
          <w:color w:val="333333"/>
          <w:kern w:val="0"/>
          <w:sz w:val="32"/>
          <w:szCs w:val="32"/>
        </w:rPr>
      </w:pPr>
      <w:del w:id="33" w:author="张建芬(拟稿)" w:date="2022-01-14T15:08:00Z">
        <w:r>
          <w:rPr>
            <w:rFonts w:hint="eastAsia" w:ascii="楷体_GB2312" w:hAnsi="楷体_GB2312" w:eastAsia="楷体_GB2312" w:cs="楷体_GB2312"/>
            <w:b/>
            <w:bCs/>
            <w:color w:val="333333"/>
            <w:kern w:val="0"/>
            <w:sz w:val="32"/>
            <w:szCs w:val="32"/>
          </w:rPr>
          <w:delText>（四）因政府信息公开工作被申请行政复议、提起行政诉讼情况。</w:delText>
        </w:r>
      </w:del>
    </w:p>
    <w:p>
      <w:pPr>
        <w:widowControl/>
        <w:shd w:val="clear" w:color="auto" w:fill="FFFFFF"/>
        <w:ind w:firstLine="640" w:firstLineChars="200"/>
        <w:rPr>
          <w:del w:id="34" w:author="张建芬(拟稿)" w:date="2022-01-14T15:08:00Z"/>
          <w:rFonts w:ascii="仿宋_GB2312" w:hAnsi="仿宋_GB2312" w:eastAsia="仿宋_GB2312" w:cs="仿宋_GB2312"/>
          <w:color w:val="333333"/>
          <w:kern w:val="0"/>
          <w:sz w:val="32"/>
          <w:szCs w:val="32"/>
        </w:rPr>
      </w:pPr>
      <w:del w:id="35" w:author="张建芬(拟稿)" w:date="2022-01-14T15:08:00Z">
        <w:r>
          <w:rPr>
            <w:rFonts w:hint="eastAsia" w:ascii="仿宋_GB2312" w:hAnsi="仿宋_GB2312" w:eastAsia="仿宋_GB2312" w:cs="仿宋_GB2312"/>
            <w:color w:val="333333"/>
            <w:kern w:val="0"/>
            <w:sz w:val="32"/>
            <w:szCs w:val="32"/>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pPr>
        <w:widowControl/>
        <w:shd w:val="clear" w:color="auto" w:fill="FFFFFF"/>
        <w:ind w:firstLine="640" w:firstLineChars="200"/>
        <w:rPr>
          <w:del w:id="36" w:author="张建芬(拟稿)" w:date="2022-01-14T15:08:00Z"/>
          <w:rFonts w:ascii="仿宋_GB2312" w:hAnsi="仿宋_GB2312" w:eastAsia="仿宋_GB2312" w:cs="仿宋_GB2312"/>
          <w:color w:val="333333"/>
          <w:kern w:val="0"/>
          <w:sz w:val="32"/>
          <w:szCs w:val="32"/>
        </w:rPr>
      </w:pPr>
      <w:del w:id="37" w:author="张建芬(拟稿)" w:date="2022-01-14T15:08:00Z">
        <w:r>
          <w:rPr>
            <w:rFonts w:hint="eastAsia" w:ascii="仿宋_GB2312" w:hAnsi="仿宋_GB2312" w:eastAsia="仿宋_GB2312" w:cs="仿宋_GB2312"/>
            <w:color w:val="333333"/>
            <w:kern w:val="0"/>
            <w:sz w:val="32"/>
            <w:szCs w:val="32"/>
          </w:rPr>
          <w:delText>行政复议机关作为共同被告的行政诉讼案件，只计算原行为主体的案件数量，不计算行政复议机关的案件数量。</w:delText>
        </w:r>
      </w:del>
    </w:p>
    <w:p>
      <w:pPr>
        <w:widowControl/>
        <w:shd w:val="clear" w:color="auto" w:fill="FFFFFF"/>
        <w:ind w:firstLine="643" w:firstLineChars="200"/>
        <w:rPr>
          <w:del w:id="38" w:author="张建芬(拟稿)" w:date="2022-01-14T15:08:00Z"/>
          <w:rFonts w:ascii="楷体_GB2312" w:hAnsi="楷体_GB2312" w:eastAsia="楷体_GB2312" w:cs="楷体_GB2312"/>
          <w:b/>
          <w:bCs/>
          <w:color w:val="333333"/>
          <w:kern w:val="0"/>
          <w:sz w:val="32"/>
          <w:szCs w:val="32"/>
        </w:rPr>
      </w:pPr>
      <w:del w:id="39" w:author="张建芬(拟稿)" w:date="2022-01-14T15:08:00Z">
        <w:r>
          <w:rPr>
            <w:rFonts w:hint="eastAsia" w:ascii="楷体_GB2312" w:hAnsi="楷体_GB2312" w:eastAsia="楷体_GB2312" w:cs="楷体_GB2312"/>
            <w:b/>
            <w:bCs/>
            <w:color w:val="333333"/>
            <w:kern w:val="0"/>
            <w:sz w:val="32"/>
            <w:szCs w:val="32"/>
          </w:rPr>
          <w:delText>（五）政府信息公开工作存在的主要问题及改进情况。</w:delText>
        </w:r>
      </w:del>
    </w:p>
    <w:p>
      <w:pPr>
        <w:widowControl/>
        <w:shd w:val="clear" w:color="auto" w:fill="FFFFFF"/>
        <w:ind w:firstLine="640" w:firstLineChars="200"/>
        <w:rPr>
          <w:del w:id="40" w:author="张建芬(拟稿)" w:date="2022-01-14T15:08:00Z"/>
          <w:rFonts w:ascii="仿宋_GB2312" w:hAnsi="仿宋_GB2312" w:eastAsia="仿宋_GB2312" w:cs="仿宋_GB2312"/>
          <w:color w:val="333333"/>
          <w:kern w:val="0"/>
          <w:sz w:val="32"/>
          <w:szCs w:val="32"/>
        </w:rPr>
      </w:pPr>
      <w:del w:id="41" w:author="张建芬(拟稿)" w:date="2022-01-14T15:08:00Z">
        <w:r>
          <w:rPr>
            <w:rFonts w:hint="eastAsia" w:ascii="仿宋_GB2312" w:hAnsi="仿宋_GB2312" w:eastAsia="仿宋_GB2312" w:cs="仿宋_GB2312"/>
            <w:color w:val="333333"/>
            <w:kern w:val="0"/>
            <w:sz w:val="32"/>
            <w:szCs w:val="32"/>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pPr>
        <w:widowControl/>
        <w:shd w:val="clear" w:color="auto" w:fill="FFFFFF"/>
        <w:ind w:firstLine="643" w:firstLineChars="200"/>
        <w:rPr>
          <w:del w:id="42" w:author="张建芬(拟稿)" w:date="2022-01-14T15:08:00Z"/>
          <w:rFonts w:ascii="楷体_GB2312" w:hAnsi="楷体_GB2312" w:eastAsia="楷体_GB2312" w:cs="楷体_GB2312"/>
          <w:b/>
          <w:bCs/>
          <w:color w:val="333333"/>
          <w:kern w:val="0"/>
          <w:sz w:val="32"/>
          <w:szCs w:val="32"/>
        </w:rPr>
      </w:pPr>
      <w:del w:id="43" w:author="张建芬(拟稿)" w:date="2022-01-14T15:08:00Z">
        <w:r>
          <w:rPr>
            <w:rFonts w:hint="eastAsia" w:ascii="楷体_GB2312" w:hAnsi="楷体_GB2312" w:eastAsia="楷体_GB2312" w:cs="楷体_GB2312"/>
            <w:b/>
            <w:bCs/>
            <w:color w:val="333333"/>
            <w:kern w:val="0"/>
            <w:sz w:val="32"/>
            <w:szCs w:val="32"/>
          </w:rPr>
          <w:delText>（六）其他需要报告的事项。</w:delText>
        </w:r>
      </w:del>
    </w:p>
    <w:p>
      <w:pPr>
        <w:widowControl/>
        <w:shd w:val="clear" w:color="auto" w:fill="FFFFFF"/>
        <w:ind w:firstLine="640" w:firstLineChars="200"/>
        <w:rPr>
          <w:del w:id="44" w:author="张建芬(拟稿)" w:date="2022-01-14T15:08:00Z"/>
          <w:rFonts w:ascii="仿宋_GB2312" w:hAnsi="仿宋_GB2312" w:eastAsia="仿宋_GB2312" w:cs="仿宋_GB2312"/>
          <w:color w:val="333333"/>
          <w:kern w:val="0"/>
          <w:sz w:val="32"/>
          <w:szCs w:val="32"/>
        </w:rPr>
      </w:pPr>
      <w:del w:id="45" w:author="张建芬(拟稿)" w:date="2022-01-14T15:08:00Z">
        <w:r>
          <w:rPr>
            <w:rFonts w:hint="eastAsia" w:ascii="仿宋_GB2312" w:hAnsi="仿宋_GB2312" w:eastAsia="仿宋_GB2312" w:cs="仿宋_GB2312"/>
            <w:color w:val="333333"/>
            <w:kern w:val="0"/>
            <w:sz w:val="32"/>
            <w:szCs w:val="32"/>
          </w:rPr>
          <w:delText>这一项主要报告本机关认为需要报告的其他事项，以及其他有关文件专门要求通过年度报告予以报告的事项。</w:delText>
        </w:r>
      </w:del>
    </w:p>
    <w:p>
      <w:pPr>
        <w:widowControl/>
        <w:shd w:val="clear" w:color="auto" w:fill="FFFFFF"/>
        <w:ind w:firstLine="640" w:firstLineChars="200"/>
        <w:rPr>
          <w:del w:id="46" w:author="张建芬(拟稿)" w:date="2022-01-14T15:08:00Z"/>
          <w:rFonts w:ascii="仿宋_GB2312" w:hAnsi="仿宋_GB2312" w:eastAsia="仿宋_GB2312" w:cs="仿宋_GB2312"/>
          <w:color w:val="333333"/>
          <w:kern w:val="0"/>
          <w:sz w:val="32"/>
          <w:szCs w:val="32"/>
        </w:rPr>
      </w:pPr>
      <w:del w:id="47" w:author="张建芬(拟稿)" w:date="2022-01-14T15:08:00Z">
        <w:r>
          <w:rPr>
            <w:rFonts w:hint="eastAsia" w:ascii="仿宋_GB2312" w:hAnsi="仿宋_GB2312" w:eastAsia="仿宋_GB2312" w:cs="仿宋_GB2312"/>
            <w:color w:val="333333"/>
            <w:kern w:val="0"/>
            <w:sz w:val="32"/>
            <w:szCs w:val="32"/>
          </w:rPr>
          <w:delText>各行政机关依据《政府信息公开信息处理费管理办法》收取信息处理费的情况，在此处专门报告。</w:delText>
        </w:r>
      </w:del>
    </w:p>
    <w:p>
      <w:pPr>
        <w:widowControl/>
        <w:shd w:val="clear" w:color="auto" w:fill="FFFFFF"/>
        <w:ind w:firstLine="640" w:firstLineChars="200"/>
        <w:rPr>
          <w:del w:id="48" w:author="张建芬(拟稿)" w:date="2022-01-14T15:08:00Z"/>
          <w:rFonts w:ascii="仿宋_GB2312" w:hAnsi="仿宋_GB2312" w:eastAsia="仿宋_GB2312" w:cs="仿宋_GB2312"/>
          <w:color w:val="333333"/>
          <w:kern w:val="0"/>
          <w:sz w:val="32"/>
          <w:szCs w:val="32"/>
        </w:rPr>
      </w:pPr>
      <w:del w:id="49" w:author="张建芬(拟稿)" w:date="2022-01-14T15:08:00Z">
        <w:r>
          <w:rPr>
            <w:rFonts w:hint="eastAsia" w:ascii="仿宋_GB2312" w:hAnsi="仿宋_GB2312" w:eastAsia="仿宋_GB2312" w:cs="仿宋_GB2312"/>
            <w:color w:val="333333"/>
            <w:kern w:val="0"/>
            <w:sz w:val="32"/>
            <w:szCs w:val="32"/>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delText>
        </w:r>
      </w:del>
    </w:p>
    <w:p>
      <w:pPr>
        <w:widowControl/>
        <w:shd w:val="clear" w:color="auto" w:fill="FFFFFF"/>
        <w:ind w:firstLine="640" w:firstLineChars="200"/>
        <w:rPr>
          <w:del w:id="50" w:author="张建芬(拟稿)" w:date="2022-01-14T15:08:00Z"/>
          <w:rFonts w:ascii="方正黑体_GBK" w:hAnsi="方正黑体_GBK" w:eastAsia="方正黑体_GBK" w:cs="方正黑体_GBK"/>
          <w:b/>
          <w:bCs/>
          <w:color w:val="333333"/>
          <w:kern w:val="0"/>
          <w:sz w:val="32"/>
          <w:szCs w:val="32"/>
        </w:rPr>
      </w:pPr>
      <w:del w:id="51" w:author="张建芬(拟稿)" w:date="2022-01-14T15:08:00Z">
        <w:r>
          <w:rPr>
            <w:rFonts w:hint="eastAsia" w:ascii="方正黑体_GBK" w:hAnsi="方正黑体_GBK" w:eastAsia="方正黑体_GBK" w:cs="方正黑体_GBK"/>
            <w:b/>
            <w:bCs/>
            <w:color w:val="333333"/>
            <w:kern w:val="0"/>
            <w:sz w:val="32"/>
            <w:szCs w:val="32"/>
          </w:rPr>
          <w:delText>二、报告方式及时间</w:delText>
        </w:r>
      </w:del>
    </w:p>
    <w:p>
      <w:pPr>
        <w:widowControl/>
        <w:shd w:val="clear" w:color="auto" w:fill="FFFFFF"/>
        <w:ind w:firstLine="643" w:firstLineChars="200"/>
        <w:rPr>
          <w:del w:id="52" w:author="张建芬(拟稿)" w:date="2022-01-14T15:08:00Z"/>
          <w:rFonts w:ascii="楷体_GB2312" w:hAnsi="楷体_GB2312" w:eastAsia="楷体_GB2312" w:cs="楷体_GB2312"/>
          <w:b/>
          <w:bCs/>
          <w:color w:val="333333"/>
          <w:kern w:val="0"/>
          <w:sz w:val="32"/>
          <w:szCs w:val="32"/>
        </w:rPr>
      </w:pPr>
      <w:del w:id="53" w:author="张建芬(拟稿)" w:date="2022-01-14T15:08:00Z">
        <w:r>
          <w:rPr>
            <w:rFonts w:hint="eastAsia" w:ascii="楷体_GB2312" w:hAnsi="楷体_GB2312" w:eastAsia="楷体_GB2312" w:cs="楷体_GB2312"/>
            <w:b/>
            <w:bCs/>
            <w:color w:val="333333"/>
            <w:kern w:val="0"/>
            <w:sz w:val="32"/>
            <w:szCs w:val="32"/>
          </w:rPr>
          <w:delText>（一）县级以上人民政府部门向本级政府信息公开工作主管部门报告并向社会公布的方式及时间。</w:delText>
        </w:r>
      </w:del>
    </w:p>
    <w:p>
      <w:pPr>
        <w:widowControl/>
        <w:shd w:val="clear" w:color="auto" w:fill="FFFFFF"/>
        <w:ind w:firstLine="640" w:firstLineChars="200"/>
        <w:rPr>
          <w:del w:id="54" w:author="张建芬(拟稿)" w:date="2022-01-14T15:08:00Z"/>
          <w:rFonts w:ascii="仿宋_GB2312" w:hAnsi="仿宋_GB2312" w:eastAsia="仿宋_GB2312" w:cs="仿宋_GB2312"/>
          <w:color w:val="333333"/>
          <w:kern w:val="0"/>
          <w:sz w:val="32"/>
          <w:szCs w:val="32"/>
        </w:rPr>
      </w:pPr>
      <w:del w:id="55" w:author="张建芬(拟稿)" w:date="2022-01-14T15:08:00Z">
        <w:r>
          <w:rPr>
            <w:rFonts w:hint="eastAsia" w:ascii="仿宋_GB2312" w:hAnsi="仿宋_GB2312" w:eastAsia="仿宋_GB2312" w:cs="仿宋_GB2312"/>
            <w:color w:val="333333"/>
            <w:kern w:val="0"/>
            <w:sz w:val="32"/>
            <w:szCs w:val="32"/>
          </w:rPr>
          <w:delText>根据《中华人民共和国政府信息公开条例》第四十九条的规定，县级以上人民政府部门应当在每年1月31日前向本级政府信息公开工作主管部门提交本机关年度报告并向社会公布。</w:delText>
        </w:r>
      </w:del>
    </w:p>
    <w:p>
      <w:pPr>
        <w:widowControl/>
        <w:shd w:val="clear" w:color="auto" w:fill="FFFFFF"/>
        <w:ind w:firstLine="640" w:firstLineChars="200"/>
        <w:rPr>
          <w:del w:id="56" w:author="张建芬(拟稿)" w:date="2022-01-14T15:08:00Z"/>
          <w:rFonts w:ascii="仿宋_GB2312" w:hAnsi="仿宋_GB2312" w:eastAsia="仿宋_GB2312" w:cs="仿宋_GB2312"/>
          <w:color w:val="333333"/>
          <w:kern w:val="0"/>
          <w:sz w:val="32"/>
          <w:szCs w:val="32"/>
        </w:rPr>
      </w:pPr>
      <w:del w:id="57" w:author="张建芬(拟稿)" w:date="2022-01-14T15:08:00Z">
        <w:r>
          <w:rPr>
            <w:rFonts w:hint="eastAsia" w:ascii="仿宋_GB2312" w:hAnsi="仿宋_GB2312" w:eastAsia="仿宋_GB2312" w:cs="仿宋_GB2312"/>
            <w:color w:val="333333"/>
            <w:kern w:val="0"/>
            <w:sz w:val="32"/>
            <w:szCs w:val="32"/>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pPr>
        <w:widowControl/>
        <w:shd w:val="clear" w:color="auto" w:fill="FFFFFF"/>
        <w:ind w:firstLine="640" w:firstLineChars="200"/>
        <w:rPr>
          <w:del w:id="58" w:author="张建芬(拟稿)" w:date="2022-01-14T15:08:00Z"/>
          <w:rFonts w:ascii="仿宋_GB2312" w:hAnsi="仿宋_GB2312" w:eastAsia="仿宋_GB2312" w:cs="仿宋_GB2312"/>
          <w:color w:val="333333"/>
          <w:kern w:val="0"/>
          <w:sz w:val="32"/>
          <w:szCs w:val="32"/>
        </w:rPr>
      </w:pPr>
      <w:del w:id="59" w:author="张建芬(拟稿)" w:date="2022-01-14T15:08:00Z">
        <w:r>
          <w:rPr>
            <w:rFonts w:hint="eastAsia" w:ascii="仿宋_GB2312" w:hAnsi="仿宋_GB2312" w:eastAsia="仿宋_GB2312" w:cs="仿宋_GB2312"/>
            <w:color w:val="333333"/>
            <w:kern w:val="0"/>
            <w:sz w:val="32"/>
            <w:szCs w:val="32"/>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pPr>
        <w:widowControl/>
        <w:shd w:val="clear" w:color="auto" w:fill="FFFFFF"/>
        <w:ind w:firstLine="643" w:firstLineChars="200"/>
        <w:rPr>
          <w:del w:id="60" w:author="张建芬(拟稿)" w:date="2022-01-14T15:08:00Z"/>
          <w:rFonts w:ascii="楷体_GB2312" w:hAnsi="楷体_GB2312" w:eastAsia="楷体_GB2312" w:cs="楷体_GB2312"/>
          <w:b/>
          <w:bCs/>
          <w:color w:val="333333"/>
          <w:kern w:val="0"/>
          <w:sz w:val="32"/>
          <w:szCs w:val="32"/>
        </w:rPr>
      </w:pPr>
      <w:del w:id="61" w:author="张建芬(拟稿)" w:date="2022-01-14T15:08:00Z">
        <w:r>
          <w:rPr>
            <w:rFonts w:hint="eastAsia" w:ascii="楷体_GB2312" w:hAnsi="楷体_GB2312" w:eastAsia="楷体_GB2312" w:cs="楷体_GB2312"/>
            <w:b/>
            <w:bCs/>
            <w:color w:val="333333"/>
            <w:kern w:val="0"/>
            <w:sz w:val="32"/>
            <w:szCs w:val="32"/>
          </w:rPr>
          <w:delText>（二）县级以上地方人民政府的政府信息公开工作主管部门向社会公布的方式及时间。</w:delText>
        </w:r>
      </w:del>
    </w:p>
    <w:p>
      <w:pPr>
        <w:widowControl/>
        <w:shd w:val="clear" w:color="auto" w:fill="FFFFFF"/>
        <w:ind w:firstLine="640" w:firstLineChars="200"/>
        <w:rPr>
          <w:del w:id="62" w:author="张建芬(拟稿)" w:date="2022-01-14T15:08:00Z"/>
          <w:rFonts w:ascii="仿宋_GB2312" w:hAnsi="仿宋_GB2312" w:eastAsia="仿宋_GB2312" w:cs="仿宋_GB2312"/>
          <w:color w:val="333333"/>
          <w:kern w:val="0"/>
          <w:sz w:val="32"/>
          <w:szCs w:val="32"/>
        </w:rPr>
      </w:pPr>
      <w:del w:id="63" w:author="张建芬(拟稿)" w:date="2022-01-14T15:08:00Z">
        <w:r>
          <w:rPr>
            <w:rFonts w:hint="eastAsia" w:ascii="仿宋_GB2312" w:hAnsi="仿宋_GB2312" w:eastAsia="仿宋_GB2312" w:cs="仿宋_GB2312"/>
            <w:color w:val="333333"/>
            <w:kern w:val="0"/>
            <w:sz w:val="32"/>
            <w:szCs w:val="32"/>
          </w:rPr>
          <w:delText>根据《中华人民共和国政府信息公开条例》第四十九条的规定，县级以上地方人民政府的政府信息公开工作主管部门应当在每年3月31日前向社会公布本级政府年度报告。</w:delText>
        </w:r>
      </w:del>
    </w:p>
    <w:p>
      <w:pPr>
        <w:widowControl/>
        <w:shd w:val="clear" w:color="auto" w:fill="FFFFFF"/>
        <w:ind w:firstLine="640" w:firstLineChars="200"/>
        <w:rPr>
          <w:del w:id="64" w:author="张建芬(拟稿)" w:date="2022-01-14T15:08:00Z"/>
          <w:rFonts w:ascii="仿宋_GB2312" w:hAnsi="仿宋_GB2312" w:eastAsia="仿宋_GB2312" w:cs="仿宋_GB2312"/>
          <w:color w:val="333333"/>
          <w:kern w:val="0"/>
          <w:sz w:val="32"/>
          <w:szCs w:val="32"/>
        </w:rPr>
      </w:pPr>
      <w:del w:id="65" w:author="张建芬(拟稿)" w:date="2022-01-14T15:08:00Z">
        <w:r>
          <w:rPr>
            <w:rFonts w:hint="eastAsia" w:ascii="仿宋_GB2312" w:hAnsi="仿宋_GB2312" w:eastAsia="仿宋_GB2312" w:cs="仿宋_GB2312"/>
            <w:color w:val="333333"/>
            <w:kern w:val="0"/>
            <w:sz w:val="32"/>
            <w:szCs w:val="32"/>
          </w:rPr>
          <w:delTex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delText>
        </w:r>
      </w:del>
    </w:p>
    <w:p>
      <w:pPr>
        <w:widowControl/>
        <w:shd w:val="clear" w:color="auto" w:fill="FFFFFF"/>
        <w:ind w:firstLine="640" w:firstLineChars="200"/>
        <w:rPr>
          <w:del w:id="66" w:author="张建芬(拟稿)" w:date="2022-01-14T15:08:00Z"/>
          <w:rFonts w:ascii="仿宋_GB2312" w:hAnsi="仿宋_GB2312" w:eastAsia="仿宋_GB2312" w:cs="仿宋_GB2312"/>
          <w:color w:val="333333"/>
          <w:kern w:val="0"/>
          <w:sz w:val="32"/>
          <w:szCs w:val="32"/>
        </w:rPr>
      </w:pPr>
      <w:del w:id="67" w:author="张建芬(拟稿)" w:date="2022-01-14T15:08:00Z">
        <w:r>
          <w:rPr>
            <w:rFonts w:hint="eastAsia" w:ascii="仿宋_GB2312" w:hAnsi="仿宋_GB2312" w:eastAsia="仿宋_GB2312" w:cs="仿宋_GB2312"/>
            <w:color w:val="333333"/>
            <w:kern w:val="0"/>
            <w:sz w:val="32"/>
            <w:szCs w:val="32"/>
          </w:rPr>
          <w:delText>实行垂直领导的部门，参照对县级以上地方人民政府的报告要求，汇总形成全系统的年度报告，于3月31日前向全国政府信息公开工作主管部门提交并向社会公布。</w:delText>
        </w:r>
      </w:del>
    </w:p>
    <w:p>
      <w:pPr>
        <w:widowControl/>
        <w:shd w:val="clear" w:color="auto" w:fill="FFFFFF"/>
        <w:ind w:firstLine="640" w:firstLineChars="200"/>
        <w:rPr>
          <w:del w:id="68" w:author="张建芬(拟稿)" w:date="2022-01-14T15:08:00Z"/>
          <w:rFonts w:ascii="方正黑体_GBK" w:hAnsi="方正黑体_GBK" w:eastAsia="方正黑体_GBK" w:cs="方正黑体_GBK"/>
          <w:b/>
          <w:bCs/>
          <w:color w:val="333333"/>
          <w:kern w:val="0"/>
          <w:sz w:val="32"/>
          <w:szCs w:val="32"/>
        </w:rPr>
      </w:pPr>
      <w:del w:id="69" w:author="张建芬(拟稿)" w:date="2022-01-14T15:08:00Z">
        <w:r>
          <w:rPr>
            <w:rFonts w:hint="eastAsia" w:ascii="方正黑体_GBK" w:hAnsi="方正黑体_GBK" w:eastAsia="方正黑体_GBK" w:cs="方正黑体_GBK"/>
            <w:b/>
            <w:bCs/>
            <w:color w:val="333333"/>
            <w:kern w:val="0"/>
            <w:sz w:val="32"/>
            <w:szCs w:val="32"/>
          </w:rPr>
          <w:delText>三、工作要求</w:delText>
        </w:r>
      </w:del>
    </w:p>
    <w:p>
      <w:pPr>
        <w:widowControl/>
        <w:shd w:val="clear" w:color="auto" w:fill="FFFFFF"/>
        <w:ind w:firstLine="643" w:firstLineChars="200"/>
        <w:rPr>
          <w:del w:id="70" w:author="张建芬(拟稿)" w:date="2022-01-14T15:08:00Z"/>
          <w:rFonts w:ascii="仿宋_GB2312" w:hAnsi="仿宋_GB2312" w:eastAsia="仿宋_GB2312" w:cs="仿宋_GB2312"/>
          <w:color w:val="333333"/>
          <w:kern w:val="0"/>
          <w:sz w:val="32"/>
          <w:szCs w:val="32"/>
        </w:rPr>
      </w:pPr>
      <w:del w:id="71" w:author="张建芬(拟稿)" w:date="2022-01-14T15:08:00Z">
        <w:r>
          <w:rPr>
            <w:rFonts w:hint="eastAsia" w:ascii="楷体_GB2312" w:hAnsi="楷体_GB2312" w:eastAsia="楷体_GB2312" w:cs="楷体_GB2312"/>
            <w:b/>
            <w:bCs/>
            <w:color w:val="333333"/>
            <w:kern w:val="0"/>
            <w:sz w:val="32"/>
            <w:szCs w:val="32"/>
          </w:rPr>
          <w:delText>（一）提高认识。</w:delText>
        </w:r>
      </w:del>
      <w:del w:id="72" w:author="张建芬(拟稿)" w:date="2022-01-14T15:08:00Z">
        <w:r>
          <w:rPr>
            <w:rFonts w:hint="eastAsia" w:ascii="仿宋_GB2312" w:hAnsi="仿宋_GB2312" w:eastAsia="仿宋_GB2312" w:cs="仿宋_GB2312"/>
            <w:color w:val="333333"/>
            <w:kern w:val="0"/>
            <w:sz w:val="32"/>
            <w:szCs w:val="32"/>
          </w:rPr>
          <w:delTex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pPr>
        <w:widowControl/>
        <w:shd w:val="clear" w:color="auto" w:fill="FFFFFF"/>
        <w:ind w:firstLine="643" w:firstLineChars="200"/>
        <w:rPr>
          <w:del w:id="73" w:author="张建芬(拟稿)" w:date="2022-01-14T15:08:00Z"/>
          <w:rFonts w:ascii="仿宋_GB2312" w:hAnsi="仿宋_GB2312" w:eastAsia="仿宋_GB2312" w:cs="仿宋_GB2312"/>
          <w:color w:val="333333"/>
          <w:kern w:val="0"/>
          <w:sz w:val="32"/>
          <w:szCs w:val="32"/>
        </w:rPr>
      </w:pPr>
      <w:del w:id="74" w:author="张建芬(拟稿)" w:date="2022-01-14T15:08:00Z">
        <w:r>
          <w:rPr>
            <w:rFonts w:hint="eastAsia" w:ascii="楷体_GB2312" w:hAnsi="楷体_GB2312" w:eastAsia="楷体_GB2312" w:cs="楷体_GB2312"/>
            <w:b/>
            <w:bCs/>
            <w:color w:val="333333"/>
            <w:kern w:val="0"/>
            <w:sz w:val="32"/>
            <w:szCs w:val="32"/>
          </w:rPr>
          <w:delText>（二）加强领导。</w:delText>
        </w:r>
      </w:del>
      <w:del w:id="75" w:author="张建芬(拟稿)" w:date="2022-01-14T15:08:00Z">
        <w:r>
          <w:rPr>
            <w:rFonts w:hint="eastAsia" w:ascii="仿宋_GB2312" w:hAnsi="仿宋_GB2312" w:eastAsia="仿宋_GB2312" w:cs="仿宋_GB2312"/>
            <w:color w:val="333333"/>
            <w:kern w:val="0"/>
            <w:sz w:val="32"/>
            <w:szCs w:val="32"/>
          </w:rPr>
          <w:delTex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pPr>
        <w:widowControl/>
        <w:shd w:val="clear" w:color="auto" w:fill="FFFFFF"/>
        <w:ind w:firstLine="643" w:firstLineChars="200"/>
        <w:rPr>
          <w:del w:id="76" w:author="张建芬(拟稿)" w:date="2022-01-14T15:08:00Z"/>
          <w:rFonts w:ascii="仿宋_GB2312" w:hAnsi="仿宋_GB2312" w:eastAsia="仿宋_GB2312" w:cs="仿宋_GB2312"/>
          <w:color w:val="333333"/>
          <w:kern w:val="0"/>
          <w:sz w:val="32"/>
          <w:szCs w:val="32"/>
        </w:rPr>
      </w:pPr>
      <w:del w:id="77" w:author="张建芬(拟稿)" w:date="2022-01-14T15:08:00Z">
        <w:r>
          <w:rPr>
            <w:rFonts w:hint="eastAsia" w:ascii="楷体_GB2312" w:hAnsi="楷体_GB2312" w:eastAsia="楷体_GB2312" w:cs="楷体_GB2312"/>
            <w:b/>
            <w:bCs/>
            <w:color w:val="333333"/>
            <w:kern w:val="0"/>
            <w:sz w:val="32"/>
            <w:szCs w:val="32"/>
          </w:rPr>
          <w:delText>（三）夯实基础。</w:delText>
        </w:r>
      </w:del>
      <w:del w:id="78" w:author="张建芬(拟稿)" w:date="2022-01-14T15:08:00Z">
        <w:r>
          <w:rPr>
            <w:rFonts w:hint="eastAsia" w:ascii="仿宋_GB2312" w:hAnsi="仿宋_GB2312" w:eastAsia="仿宋_GB2312" w:cs="仿宋_GB2312"/>
            <w:color w:val="333333"/>
            <w:kern w:val="0"/>
            <w:sz w:val="32"/>
            <w:szCs w:val="32"/>
          </w:rPr>
          <w:delTex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pPr>
        <w:widowControl/>
        <w:shd w:val="clear" w:color="auto" w:fill="FFFFFF"/>
        <w:ind w:firstLine="643" w:firstLineChars="200"/>
        <w:rPr>
          <w:del w:id="79" w:author="张建芬(拟稿)" w:date="2022-01-14T15:08:00Z"/>
          <w:rFonts w:ascii="仿宋_GB2312" w:hAnsi="仿宋_GB2312" w:eastAsia="仿宋_GB2312" w:cs="仿宋_GB2312"/>
          <w:color w:val="333333"/>
          <w:kern w:val="0"/>
          <w:sz w:val="32"/>
          <w:szCs w:val="32"/>
        </w:rPr>
      </w:pPr>
      <w:del w:id="80" w:author="张建芬(拟稿)" w:date="2022-01-14T15:08:00Z">
        <w:r>
          <w:rPr>
            <w:rFonts w:hint="eastAsia" w:ascii="楷体_GB2312" w:hAnsi="楷体_GB2312" w:eastAsia="楷体_GB2312" w:cs="楷体_GB2312"/>
            <w:b/>
            <w:bCs/>
            <w:color w:val="333333"/>
            <w:kern w:val="0"/>
            <w:sz w:val="32"/>
            <w:szCs w:val="32"/>
          </w:rPr>
          <w:delText>（四）明确责任。</w:delText>
        </w:r>
      </w:del>
      <w:del w:id="81" w:author="张建芬(拟稿)" w:date="2022-01-14T15:08:00Z">
        <w:r>
          <w:rPr>
            <w:rFonts w:hint="eastAsia" w:ascii="仿宋_GB2312" w:hAnsi="仿宋_GB2312" w:eastAsia="仿宋_GB2312" w:cs="仿宋_GB2312"/>
            <w:color w:val="333333"/>
            <w:kern w:val="0"/>
            <w:sz w:val="32"/>
            <w:szCs w:val="32"/>
          </w:rPr>
          <w:delTex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pPr>
        <w:widowControl/>
        <w:shd w:val="clear" w:color="auto" w:fill="FFFFFF"/>
        <w:ind w:firstLine="480"/>
        <w:rPr>
          <w:del w:id="82" w:author="张建芬(拟稿)" w:date="2022-01-14T15:08:00Z"/>
          <w:rFonts w:ascii="仿宋_GB2312" w:hAnsi="仿宋_GB2312" w:eastAsia="仿宋_GB2312" w:cs="仿宋_GB2312"/>
          <w:color w:val="333333"/>
          <w:kern w:val="0"/>
          <w:sz w:val="32"/>
          <w:szCs w:val="32"/>
        </w:rPr>
      </w:pPr>
    </w:p>
    <w:p>
      <w:pPr>
        <w:widowControl/>
        <w:shd w:val="clear" w:color="auto" w:fill="FFFFFF"/>
        <w:ind w:firstLine="480"/>
        <w:rPr>
          <w:del w:id="83" w:author="张建芬(拟稿)" w:date="2022-01-14T15:08:00Z"/>
          <w:rFonts w:ascii="仿宋_GB2312" w:hAnsi="仿宋_GB2312" w:eastAsia="仿宋_GB2312" w:cs="仿宋_GB2312"/>
          <w:color w:val="333333"/>
          <w:kern w:val="0"/>
          <w:sz w:val="32"/>
          <w:szCs w:val="32"/>
        </w:rPr>
      </w:pPr>
    </w:p>
    <w:p>
      <w:pPr>
        <w:widowControl/>
        <w:shd w:val="clear" w:color="auto" w:fill="FFFFFF"/>
        <w:ind w:firstLine="480"/>
        <w:rPr>
          <w:del w:id="84" w:author="张建芬(拟稿)" w:date="2022-01-14T15:08:00Z"/>
          <w:rFonts w:ascii="宋体" w:hAnsi="宋体" w:cs="宋体"/>
          <w:color w:val="333333"/>
          <w:kern w:val="0"/>
          <w:sz w:val="24"/>
          <w:szCs w:val="24"/>
        </w:rPr>
      </w:pPr>
    </w:p>
    <w:p>
      <w:pPr>
        <w:widowControl/>
        <w:shd w:val="clear" w:color="auto" w:fill="FFFFFF"/>
        <w:ind w:firstLine="480"/>
        <w:rPr>
          <w:del w:id="85" w:author="张建芬(拟稿)" w:date="2022-01-14T15:08:00Z"/>
          <w:rFonts w:ascii="宋体" w:hAnsi="宋体" w:cs="宋体"/>
          <w:color w:val="333333"/>
          <w:kern w:val="0"/>
          <w:sz w:val="24"/>
          <w:szCs w:val="24"/>
        </w:rPr>
      </w:pPr>
    </w:p>
    <w:p>
      <w:pPr>
        <w:widowControl/>
        <w:shd w:val="clear" w:color="auto" w:fill="FFFFFF"/>
        <w:ind w:firstLine="480"/>
        <w:rPr>
          <w:del w:id="86" w:author="张建芬(拟稿)" w:date="2022-01-14T15:08:00Z"/>
          <w:rFonts w:ascii="宋体" w:hAnsi="宋体" w:cs="宋体"/>
          <w:color w:val="333333"/>
          <w:kern w:val="0"/>
          <w:sz w:val="24"/>
          <w:szCs w:val="24"/>
        </w:rPr>
      </w:pPr>
    </w:p>
    <w:p>
      <w:pPr>
        <w:widowControl/>
        <w:shd w:val="clear" w:color="auto" w:fill="FFFFFF"/>
        <w:ind w:firstLine="480"/>
        <w:rPr>
          <w:del w:id="87" w:author="张建芬(拟稿)" w:date="2022-01-14T15:08:00Z"/>
          <w:rFonts w:ascii="宋体" w:hAnsi="宋体" w:cs="宋体"/>
          <w:color w:val="333333"/>
          <w:kern w:val="0"/>
          <w:sz w:val="24"/>
          <w:szCs w:val="24"/>
        </w:rPr>
      </w:pPr>
    </w:p>
    <w:p>
      <w:pPr>
        <w:widowControl/>
        <w:shd w:val="clear" w:color="auto" w:fill="FFFFFF"/>
        <w:ind w:firstLine="480"/>
        <w:rPr>
          <w:del w:id="88" w:author="张建芬(拟稿)" w:date="2022-01-14T15:08:00Z"/>
          <w:rFonts w:ascii="宋体" w:hAnsi="宋体" w:cs="宋体"/>
          <w:color w:val="333333"/>
          <w:kern w:val="0"/>
          <w:sz w:val="24"/>
          <w:szCs w:val="24"/>
        </w:rPr>
      </w:pPr>
    </w:p>
    <w:p>
      <w:pPr>
        <w:widowControl/>
        <w:shd w:val="clear" w:color="auto" w:fill="FFFFFF"/>
        <w:ind w:firstLine="480"/>
        <w:rPr>
          <w:del w:id="89" w:author="张建芬(拟稿)" w:date="2022-01-14T15:08:00Z"/>
          <w:rFonts w:ascii="宋体" w:hAnsi="宋体" w:cs="宋体"/>
          <w:color w:val="333333"/>
          <w:kern w:val="0"/>
          <w:sz w:val="24"/>
          <w:szCs w:val="24"/>
        </w:rPr>
      </w:pPr>
    </w:p>
    <w:p>
      <w:pPr>
        <w:widowControl/>
        <w:shd w:val="clear" w:color="auto" w:fill="FFFFFF"/>
        <w:ind w:firstLine="480"/>
        <w:rPr>
          <w:del w:id="90" w:author="张建芬(拟稿)" w:date="2022-01-14T15:08:00Z"/>
          <w:rFonts w:ascii="宋体" w:hAnsi="宋体" w:cs="宋体"/>
          <w:color w:val="333333"/>
          <w:kern w:val="0"/>
          <w:sz w:val="24"/>
          <w:szCs w:val="24"/>
        </w:rPr>
      </w:pPr>
    </w:p>
    <w:p>
      <w:pPr>
        <w:widowControl/>
        <w:shd w:val="clear" w:color="auto" w:fill="FFFFFF"/>
        <w:ind w:firstLine="480"/>
        <w:rPr>
          <w:del w:id="91" w:author="张建芬(拟稿)" w:date="2022-01-14T15:08:00Z"/>
          <w:rFonts w:ascii="宋体" w:hAnsi="宋体" w:cs="宋体"/>
          <w:color w:val="333333"/>
          <w:kern w:val="0"/>
          <w:sz w:val="24"/>
          <w:szCs w:val="24"/>
        </w:rPr>
      </w:pPr>
    </w:p>
    <w:p>
      <w:pPr>
        <w:widowControl/>
        <w:shd w:val="clear" w:color="auto" w:fill="FFFFFF"/>
        <w:ind w:firstLine="480"/>
        <w:rPr>
          <w:del w:id="92" w:author="张建芬(拟稿)" w:date="2022-01-14T15:08:00Z"/>
          <w:rFonts w:ascii="宋体" w:hAnsi="宋体" w:cs="宋体"/>
          <w:color w:val="333333"/>
          <w:kern w:val="0"/>
          <w:sz w:val="24"/>
          <w:szCs w:val="24"/>
        </w:rPr>
      </w:pPr>
    </w:p>
    <w:p>
      <w:pPr>
        <w:widowControl/>
        <w:shd w:val="clear" w:color="auto" w:fill="FFFFFF"/>
        <w:ind w:firstLine="480"/>
        <w:rPr>
          <w:del w:id="93" w:author="张建芬(拟稿)" w:date="2022-01-14T15:08:00Z"/>
          <w:rFonts w:ascii="宋体" w:hAnsi="宋体" w:cs="宋体"/>
          <w:color w:val="333333"/>
          <w:kern w:val="0"/>
          <w:sz w:val="24"/>
          <w:szCs w:val="24"/>
        </w:rPr>
      </w:pPr>
    </w:p>
    <w:p>
      <w:pPr>
        <w:widowControl/>
        <w:shd w:val="clear" w:color="auto" w:fill="FFFFFF"/>
        <w:ind w:firstLine="480"/>
        <w:rPr>
          <w:del w:id="94" w:author="张建芬(拟稿)" w:date="2022-01-14T15:08:00Z"/>
          <w:rFonts w:ascii="宋体" w:hAnsi="宋体" w:cs="宋体"/>
          <w:color w:val="333333"/>
          <w:kern w:val="0"/>
          <w:sz w:val="24"/>
          <w:szCs w:val="24"/>
        </w:rPr>
      </w:pPr>
    </w:p>
    <w:p>
      <w:pPr>
        <w:widowControl/>
        <w:shd w:val="clear" w:color="auto" w:fill="FFFFFF"/>
        <w:ind w:firstLine="480"/>
        <w:rPr>
          <w:del w:id="95" w:author="张建芬(拟稿)" w:date="2022-01-14T15:08:00Z"/>
          <w:rFonts w:ascii="宋体" w:hAnsi="宋体" w:cs="宋体"/>
          <w:color w:val="333333"/>
          <w:kern w:val="0"/>
          <w:sz w:val="24"/>
          <w:szCs w:val="24"/>
        </w:rPr>
      </w:pPr>
    </w:p>
    <w:p>
      <w:pPr>
        <w:widowControl/>
        <w:shd w:val="clear" w:color="auto" w:fill="FFFFFF"/>
        <w:ind w:firstLine="480"/>
        <w:rPr>
          <w:del w:id="96" w:author="张建芬(拟稿)" w:date="2022-01-14T15:08:00Z"/>
          <w:rFonts w:ascii="宋体" w:hAnsi="宋体" w:cs="宋体"/>
          <w:color w:val="333333"/>
          <w:kern w:val="0"/>
          <w:sz w:val="24"/>
          <w:szCs w:val="24"/>
        </w:rPr>
      </w:pPr>
    </w:p>
    <w:p>
      <w:pPr>
        <w:widowControl/>
        <w:shd w:val="clear" w:color="auto" w:fill="FFFFFF"/>
        <w:ind w:firstLine="480"/>
        <w:rPr>
          <w:del w:id="97" w:author="张建芬(拟稿)" w:date="2022-01-14T15:08:00Z"/>
          <w:rFonts w:ascii="宋体" w:hAnsi="宋体" w:cs="宋体"/>
          <w:color w:val="333333"/>
          <w:kern w:val="0"/>
          <w:sz w:val="24"/>
          <w:szCs w:val="24"/>
        </w:rPr>
      </w:pPr>
    </w:p>
    <w:p>
      <w:pPr>
        <w:widowControl/>
        <w:shd w:val="clear" w:color="auto" w:fill="FFFFFF"/>
        <w:ind w:firstLine="480"/>
        <w:rPr>
          <w:del w:id="98" w:author="张建芬(拟稿)" w:date="2022-01-14T15:08:00Z"/>
          <w:rFonts w:ascii="宋体" w:hAnsi="宋体" w:cs="宋体"/>
          <w:color w:val="333333"/>
          <w:kern w:val="0"/>
          <w:sz w:val="24"/>
          <w:szCs w:val="24"/>
        </w:rPr>
      </w:pPr>
    </w:p>
    <w:p>
      <w:pPr>
        <w:widowControl/>
        <w:shd w:val="clear" w:color="auto" w:fill="FFFFFF"/>
        <w:ind w:firstLine="480"/>
        <w:rPr>
          <w:del w:id="99" w:author="张建芬(拟稿)" w:date="2022-01-14T15:08:00Z"/>
          <w:rFonts w:ascii="宋体" w:hAnsi="宋体" w:cs="宋体"/>
          <w:color w:val="333333"/>
          <w:kern w:val="0"/>
          <w:sz w:val="24"/>
          <w:szCs w:val="24"/>
        </w:rPr>
      </w:pPr>
    </w:p>
    <w:p>
      <w:pPr>
        <w:widowControl/>
        <w:shd w:val="clear" w:color="auto" w:fill="FFFFFF"/>
        <w:ind w:firstLine="480"/>
        <w:rPr>
          <w:del w:id="100" w:author="张建芬(拟稿)" w:date="2022-01-14T15:08:00Z"/>
          <w:rFonts w:ascii="宋体" w:hAnsi="宋体" w:cs="宋体"/>
          <w:color w:val="333333"/>
          <w:kern w:val="0"/>
          <w:sz w:val="24"/>
          <w:szCs w:val="24"/>
        </w:rPr>
      </w:pPr>
    </w:p>
    <w:p>
      <w:pPr>
        <w:widowControl/>
        <w:shd w:val="clear" w:color="auto" w:fill="FFFFFF"/>
        <w:ind w:firstLine="480"/>
        <w:rPr>
          <w:del w:id="101" w:author="张建芬(拟稿)" w:date="2022-01-14T15:08:00Z"/>
          <w:rFonts w:ascii="宋体" w:hAnsi="宋体" w:cs="宋体"/>
          <w:color w:val="333333"/>
          <w:kern w:val="0"/>
          <w:sz w:val="24"/>
          <w:szCs w:val="24"/>
        </w:rPr>
      </w:pPr>
    </w:p>
    <w:p>
      <w:pPr>
        <w:widowControl/>
        <w:shd w:val="clear" w:color="auto" w:fill="FFFFFF"/>
        <w:ind w:firstLine="480"/>
        <w:rPr>
          <w:del w:id="102" w:author="张建芬(拟稿)" w:date="2022-01-14T15:08:00Z"/>
          <w:rFonts w:ascii="宋体" w:hAnsi="宋体" w:cs="宋体"/>
          <w:color w:val="333333"/>
          <w:kern w:val="0"/>
          <w:sz w:val="24"/>
          <w:szCs w:val="24"/>
        </w:rPr>
      </w:pPr>
    </w:p>
    <w:p>
      <w:pPr>
        <w:widowControl/>
        <w:shd w:val="clear" w:color="auto" w:fill="FFFFFF"/>
        <w:ind w:firstLine="480"/>
        <w:rPr>
          <w:del w:id="103" w:author="张建芬(拟稿)" w:date="2022-01-14T15:08:00Z"/>
          <w:rFonts w:ascii="宋体" w:hAnsi="宋体" w:cs="宋体"/>
          <w:color w:val="333333"/>
          <w:kern w:val="0"/>
          <w:sz w:val="24"/>
          <w:szCs w:val="24"/>
        </w:rPr>
      </w:pPr>
    </w:p>
    <w:p>
      <w:pPr>
        <w:widowControl/>
        <w:shd w:val="clear" w:color="auto" w:fill="FFFFFF"/>
        <w:rPr>
          <w:del w:id="104" w:author="张建芬(拟稿)" w:date="2022-01-14T15:08:00Z"/>
          <w:rFonts w:ascii="宋体" w:hAnsi="宋体" w:cs="宋体"/>
          <w:color w:val="333333"/>
          <w:kern w:val="0"/>
          <w:sz w:val="32"/>
          <w:szCs w:val="32"/>
        </w:rPr>
      </w:pPr>
      <w:del w:id="105" w:author="张建芬(拟稿)" w:date="2022-01-14T15:08:00Z">
        <w:r>
          <w:rPr>
            <w:rFonts w:hint="eastAsia" w:ascii="宋体" w:hAnsi="宋体" w:cs="宋体"/>
            <w:b/>
            <w:bCs/>
            <w:color w:val="333333"/>
            <w:kern w:val="0"/>
            <w:sz w:val="32"/>
            <w:szCs w:val="32"/>
          </w:rPr>
          <w:delText>附件：</w:delText>
        </w:r>
      </w:del>
    </w:p>
    <w:p>
      <w:pPr>
        <w:widowControl/>
        <w:shd w:val="clear" w:color="auto" w:fill="FFFFFF"/>
        <w:ind w:firstLine="480"/>
        <w:rPr>
          <w:rFonts w:ascii="宋体" w:hAnsi="宋体" w:cs="宋体"/>
          <w:color w:val="333333"/>
          <w:kern w:val="0"/>
          <w:sz w:val="32"/>
          <w:szCs w:val="32"/>
        </w:rPr>
      </w:pPr>
    </w:p>
    <w:p>
      <w:pPr>
        <w:pStyle w:val="5"/>
        <w:spacing w:before="0" w:beforeAutospacing="0" w:after="0" w:afterAutospacing="0" w:line="560" w:lineRule="exact"/>
        <w:ind w:firstLine="640" w:firstLineChars="200"/>
        <w:jc w:val="both"/>
        <w:rPr>
          <w:ins w:id="107" w:author="张建芬(拟稿)" w:date="2022-01-14T15:09:00Z"/>
          <w:rFonts w:ascii="仿宋_GB2312" w:eastAsia="仿宋_GB2312" w:cs="仿宋_GB2312"/>
          <w:color w:val="333333"/>
          <w:sz w:val="32"/>
          <w:szCs w:val="32"/>
          <w:shd w:val="clear" w:color="auto" w:fill="FFFFFF"/>
          <w:rPrChange w:id="108" w:author="张建芬(拟稿)" w:date="2022-01-14T15:09:00Z">
            <w:rPr>
              <w:ins w:id="109" w:author="张建芬(拟稿)" w:date="2022-01-14T15:09:00Z"/>
              <w:rFonts w:ascii="仿宋_GB2312" w:eastAsia="仿宋_GB2312" w:cs="仿宋_GB2312"/>
              <w:color w:val="333333"/>
              <w:sz w:val="31"/>
              <w:szCs w:val="31"/>
              <w:shd w:val="clear" w:color="auto" w:fill="FFFFFF"/>
            </w:rPr>
          </w:rPrChange>
        </w:rPr>
        <w:pPrChange w:id="106" w:author="张建芬(拟稿)" w:date="2022-02-17T10:37:00Z">
          <w:pPr>
            <w:pStyle w:val="5"/>
            <w:spacing w:line="560" w:lineRule="exact"/>
            <w:ind w:firstLine="930" w:firstLineChars="300"/>
          </w:pPr>
        </w:pPrChange>
      </w:pPr>
      <w:ins w:id="110" w:author="张建芬(拟稿)" w:date="2022-01-14T15:09:00Z">
        <w:r>
          <w:rPr>
            <w:rFonts w:hint="eastAsia" w:ascii="仿宋_GB2312" w:eastAsia="仿宋_GB2312" w:cs="仿宋_GB2312"/>
            <w:color w:val="333333"/>
            <w:sz w:val="32"/>
            <w:szCs w:val="32"/>
            <w:shd w:val="clear" w:color="auto" w:fill="FFFFFF"/>
            <w:rPrChange w:id="111" w:author="张建芬(拟稿)" w:date="2022-01-14T15:09:00Z">
              <w:rPr>
                <w:rFonts w:hint="eastAsia" w:ascii="仿宋_GB2312" w:eastAsia="仿宋_GB2312" w:cs="仿宋_GB2312"/>
                <w:color w:val="333333"/>
                <w:sz w:val="31"/>
                <w:szCs w:val="31"/>
                <w:shd w:val="clear" w:color="auto" w:fill="FFFFFF"/>
              </w:rPr>
            </w:rPrChange>
          </w:rPr>
          <w:t>根据《中华人民共和国政府信息公开条例》</w:t>
        </w:r>
      </w:ins>
      <w:ins w:id="112" w:author="张建芬(拟稿)" w:date="2022-01-14T15:09:00Z">
        <w:r>
          <w:rPr>
            <w:rFonts w:ascii="仿宋_GB2312" w:eastAsia="仿宋_GB2312" w:cs="仿宋_GB2312"/>
            <w:color w:val="333333"/>
            <w:sz w:val="32"/>
            <w:szCs w:val="32"/>
            <w:shd w:val="clear" w:color="auto" w:fill="FFFFFF"/>
            <w:rPrChange w:id="113" w:author="张建芬(拟稿)" w:date="2022-01-14T15:09:00Z">
              <w:rPr>
                <w:rFonts w:ascii="仿宋_GB2312" w:eastAsia="仿宋_GB2312" w:cs="仿宋_GB2312"/>
                <w:color w:val="333333"/>
                <w:sz w:val="31"/>
                <w:szCs w:val="31"/>
                <w:shd w:val="clear" w:color="auto" w:fill="FFFFFF"/>
              </w:rPr>
            </w:rPrChange>
          </w:rPr>
          <w:t>（以下简称《条例》）要求，现将</w:t>
        </w:r>
      </w:ins>
      <w:ins w:id="114" w:author="张建芬(拟稿)" w:date="2022-01-14T15:09:00Z">
        <w:r>
          <w:rPr>
            <w:rFonts w:hint="eastAsia" w:ascii="仿宋_GB2312" w:eastAsia="仿宋_GB2312" w:cs="仿宋_GB2312"/>
            <w:color w:val="333333"/>
            <w:sz w:val="32"/>
            <w:szCs w:val="32"/>
            <w:shd w:val="clear" w:color="auto" w:fill="FFFFFF"/>
            <w:rPrChange w:id="115" w:author="张建芬(拟稿)" w:date="2022-01-14T15:09:00Z">
              <w:rPr>
                <w:rFonts w:hint="eastAsia" w:ascii="仿宋_GB2312" w:eastAsia="仿宋_GB2312" w:cs="仿宋_GB2312"/>
                <w:color w:val="333333"/>
                <w:sz w:val="31"/>
                <w:szCs w:val="31"/>
                <w:shd w:val="clear" w:color="auto" w:fill="FFFFFF"/>
              </w:rPr>
            </w:rPrChange>
          </w:rPr>
          <w:t>六盘水市气象</w:t>
        </w:r>
      </w:ins>
      <w:ins w:id="116" w:author="张建芬(拟稿)" w:date="2022-02-17T10:35:00Z">
        <w:r>
          <w:rPr>
            <w:rFonts w:hint="eastAsia" w:ascii="仿宋_GB2312" w:eastAsia="仿宋_GB2312" w:cs="仿宋_GB2312"/>
            <w:color w:val="333333"/>
            <w:sz w:val="32"/>
            <w:szCs w:val="32"/>
            <w:shd w:val="clear" w:color="auto" w:fill="FFFFFF"/>
          </w:rPr>
          <w:t>局</w:t>
        </w:r>
      </w:ins>
      <w:ins w:id="117" w:author="张建芬(拟稿)" w:date="2022-01-14T15:09:00Z">
        <w:r>
          <w:rPr>
            <w:rFonts w:ascii="仿宋_GB2312" w:eastAsia="仿宋_GB2312" w:cs="仿宋_GB2312"/>
            <w:color w:val="333333"/>
            <w:sz w:val="32"/>
            <w:szCs w:val="32"/>
            <w:shd w:val="clear" w:color="auto" w:fill="FFFFFF"/>
            <w:rPrChange w:id="118" w:author="张建芬(拟稿)" w:date="2022-01-14T15:09:00Z">
              <w:rPr>
                <w:rFonts w:ascii="仿宋_GB2312" w:eastAsia="仿宋_GB2312" w:cs="仿宋_GB2312"/>
                <w:color w:val="333333"/>
                <w:sz w:val="31"/>
                <w:szCs w:val="31"/>
                <w:shd w:val="clear" w:color="auto" w:fill="FFFFFF"/>
              </w:rPr>
            </w:rPrChange>
          </w:rPr>
          <w:t>202</w:t>
        </w:r>
      </w:ins>
      <w:ins w:id="119" w:author="张建芬(拟稿)" w:date="2022-02-17T10:35:00Z">
        <w:r>
          <w:rPr>
            <w:rFonts w:hint="eastAsia" w:ascii="仿宋_GB2312" w:eastAsia="仿宋_GB2312" w:cs="仿宋_GB2312"/>
            <w:color w:val="333333"/>
            <w:sz w:val="32"/>
            <w:szCs w:val="32"/>
            <w:shd w:val="clear" w:color="auto" w:fill="FFFFFF"/>
          </w:rPr>
          <w:t>1</w:t>
        </w:r>
      </w:ins>
      <w:ins w:id="120" w:author="张建芬(拟稿)" w:date="2022-01-14T15:09:00Z">
        <w:r>
          <w:rPr>
            <w:rFonts w:ascii="仿宋_GB2312" w:eastAsia="仿宋_GB2312" w:cs="仿宋_GB2312"/>
            <w:color w:val="333333"/>
            <w:sz w:val="32"/>
            <w:szCs w:val="32"/>
            <w:shd w:val="clear" w:color="auto" w:fill="FFFFFF"/>
            <w:rPrChange w:id="121" w:author="张建芬(拟稿)" w:date="2022-01-14T15:09:00Z">
              <w:rPr>
                <w:rFonts w:ascii="仿宋_GB2312" w:eastAsia="仿宋_GB2312" w:cs="仿宋_GB2312"/>
                <w:color w:val="333333"/>
                <w:sz w:val="31"/>
                <w:szCs w:val="31"/>
                <w:shd w:val="clear" w:color="auto" w:fill="FFFFFF"/>
              </w:rPr>
            </w:rPrChange>
          </w:rPr>
          <w:t>年政府信息公开工作年度报告向社会公布。本报告由概述、主动公开政府信息情况、政府信息依申请公开办理情况、信息服务收费情况、</w:t>
        </w:r>
      </w:ins>
      <w:ins w:id="122" w:author="张建芬(拟稿)" w:date="2022-01-14T15:09:00Z">
        <w:r>
          <w:rPr>
            <w:rFonts w:hint="eastAsia" w:ascii="仿宋_GB2312" w:eastAsia="仿宋_GB2312" w:cs="仿宋_GB2312"/>
            <w:color w:val="333333"/>
            <w:sz w:val="32"/>
            <w:szCs w:val="32"/>
            <w:shd w:val="clear" w:color="auto" w:fill="FFFFFF"/>
            <w:rPrChange w:id="123" w:author="张建芬(拟稿)" w:date="2022-01-14T15:09:00Z">
              <w:rPr>
                <w:rFonts w:hint="eastAsia" w:ascii="仿宋_GB2312" w:eastAsia="仿宋_GB2312" w:cs="仿宋_GB2312"/>
                <w:color w:val="333333"/>
                <w:sz w:val="31"/>
                <w:szCs w:val="31"/>
                <w:shd w:val="clear" w:color="auto" w:fill="FFFFFF"/>
              </w:rPr>
            </w:rPrChange>
          </w:rPr>
          <w:t>政府信息公开工作存在的主要问题及改进情况</w:t>
        </w:r>
      </w:ins>
      <w:ins w:id="124" w:author="张建芬(拟稿)" w:date="2022-01-14T15:09:00Z">
        <w:r>
          <w:rPr>
            <w:rFonts w:ascii="仿宋_GB2312" w:eastAsia="仿宋_GB2312" w:cs="仿宋_GB2312"/>
            <w:color w:val="333333"/>
            <w:sz w:val="32"/>
            <w:szCs w:val="32"/>
            <w:shd w:val="clear" w:color="auto" w:fill="FFFFFF"/>
            <w:rPrChange w:id="125" w:author="张建芬(拟稿)" w:date="2022-01-14T15:09:00Z">
              <w:rPr>
                <w:rFonts w:ascii="仿宋_GB2312" w:eastAsia="仿宋_GB2312" w:cs="仿宋_GB2312"/>
                <w:color w:val="333333"/>
                <w:sz w:val="31"/>
                <w:szCs w:val="31"/>
                <w:shd w:val="clear" w:color="auto" w:fill="FFFFFF"/>
              </w:rPr>
            </w:rPrChange>
          </w:rPr>
          <w:t>组成。</w:t>
        </w:r>
      </w:ins>
    </w:p>
    <w:p>
      <w:pPr>
        <w:widowControl/>
        <w:shd w:val="clear" w:color="auto" w:fill="FFFFFF"/>
        <w:spacing w:line="560" w:lineRule="exact"/>
        <w:ind w:firstLine="640" w:firstLineChars="200"/>
        <w:rPr>
          <w:ins w:id="127" w:author="张建芬(拟稿)" w:date="2022-01-14T15:09:00Z"/>
          <w:rFonts w:ascii="仿宋_GB2312" w:hAnsi="宋体" w:eastAsia="仿宋_GB2312" w:cs="仿宋_GB2312"/>
          <w:color w:val="333333"/>
          <w:kern w:val="0"/>
          <w:sz w:val="32"/>
          <w:szCs w:val="32"/>
          <w:shd w:val="clear" w:color="auto" w:fill="FFFFFF"/>
          <w:rPrChange w:id="128" w:author="张建芬(拟稿)" w:date="2022-01-14T15:09:00Z">
            <w:rPr>
              <w:ins w:id="129" w:author="张建芬(拟稿)" w:date="2022-01-14T15:09:00Z"/>
              <w:rFonts w:ascii="仿宋_GB2312" w:hAnsi="宋体" w:eastAsia="仿宋_GB2312" w:cs="仿宋_GB2312"/>
              <w:color w:val="333333"/>
              <w:kern w:val="0"/>
              <w:sz w:val="31"/>
              <w:szCs w:val="31"/>
              <w:shd w:val="clear" w:color="auto" w:fill="FFFFFF"/>
            </w:rPr>
          </w:rPrChange>
        </w:rPr>
        <w:pPrChange w:id="126" w:author="张建芬(拟稿)" w:date="2022-01-14T15:09:00Z">
          <w:pPr>
            <w:widowControl/>
            <w:shd w:val="clear" w:color="auto" w:fill="FFFFFF"/>
            <w:spacing w:line="560" w:lineRule="exact"/>
            <w:ind w:firstLine="620" w:firstLineChars="200"/>
          </w:pPr>
        </w:pPrChange>
      </w:pPr>
      <w:ins w:id="130" w:author="张建芬(拟稿)" w:date="2022-01-14T15:09:00Z">
        <w:r>
          <w:rPr>
            <w:rFonts w:ascii="仿宋_GB2312" w:hAnsi="宋体" w:eastAsia="仿宋_GB2312" w:cs="仿宋_GB2312"/>
            <w:color w:val="333333"/>
            <w:kern w:val="0"/>
            <w:sz w:val="32"/>
            <w:szCs w:val="32"/>
            <w:shd w:val="clear" w:color="auto" w:fill="FFFFFF"/>
            <w:rPrChange w:id="131" w:author="张建芬(拟稿)" w:date="2022-01-14T15:09:00Z">
              <w:rPr>
                <w:rFonts w:ascii="仿宋_GB2312" w:hAnsi="宋体" w:eastAsia="仿宋_GB2312" w:cs="仿宋_GB2312"/>
                <w:color w:val="333333"/>
                <w:kern w:val="0"/>
                <w:sz w:val="31"/>
                <w:szCs w:val="31"/>
                <w:shd w:val="clear" w:color="auto" w:fill="FFFFFF"/>
              </w:rPr>
            </w:rPrChange>
          </w:rPr>
          <w:t>本报告中所列数据的统计期限自202</w:t>
        </w:r>
      </w:ins>
      <w:ins w:id="132" w:author="张建芬(拟稿)" w:date="2022-01-14T15:09:00Z">
        <w:r>
          <w:rPr>
            <w:rFonts w:hint="eastAsia" w:ascii="仿宋_GB2312" w:hAnsi="宋体" w:eastAsia="仿宋_GB2312" w:cs="仿宋_GB2312"/>
            <w:color w:val="333333"/>
            <w:kern w:val="0"/>
            <w:sz w:val="32"/>
            <w:szCs w:val="32"/>
            <w:shd w:val="clear" w:color="auto" w:fill="FFFFFF"/>
          </w:rPr>
          <w:t>1</w:t>
        </w:r>
      </w:ins>
      <w:ins w:id="133" w:author="张建芬(拟稿)" w:date="2022-01-14T15:09:00Z">
        <w:r>
          <w:rPr>
            <w:rFonts w:ascii="仿宋_GB2312" w:hAnsi="宋体" w:eastAsia="仿宋_GB2312" w:cs="仿宋_GB2312"/>
            <w:color w:val="333333"/>
            <w:kern w:val="0"/>
            <w:sz w:val="32"/>
            <w:szCs w:val="32"/>
            <w:shd w:val="clear" w:color="auto" w:fill="FFFFFF"/>
            <w:rPrChange w:id="134" w:author="张建芬(拟稿)" w:date="2022-01-14T15:09:00Z">
              <w:rPr>
                <w:rFonts w:ascii="仿宋_GB2312" w:hAnsi="宋体" w:eastAsia="仿宋_GB2312" w:cs="仿宋_GB2312"/>
                <w:color w:val="333333"/>
                <w:kern w:val="0"/>
                <w:sz w:val="31"/>
                <w:szCs w:val="31"/>
                <w:shd w:val="clear" w:color="auto" w:fill="FFFFFF"/>
              </w:rPr>
            </w:rPrChange>
          </w:rPr>
          <w:t>年1月1日起，至202</w:t>
        </w:r>
      </w:ins>
      <w:ins w:id="135" w:author="张建芬(拟稿)" w:date="2022-01-14T15:09:00Z">
        <w:r>
          <w:rPr>
            <w:rFonts w:hint="eastAsia" w:ascii="仿宋_GB2312" w:hAnsi="宋体" w:eastAsia="仿宋_GB2312" w:cs="仿宋_GB2312"/>
            <w:color w:val="333333"/>
            <w:kern w:val="0"/>
            <w:sz w:val="32"/>
            <w:szCs w:val="32"/>
            <w:shd w:val="clear" w:color="auto" w:fill="FFFFFF"/>
          </w:rPr>
          <w:t>1</w:t>
        </w:r>
      </w:ins>
      <w:ins w:id="136" w:author="张建芬(拟稿)" w:date="2022-01-14T15:09:00Z">
        <w:r>
          <w:rPr>
            <w:rFonts w:ascii="仿宋_GB2312" w:hAnsi="宋体" w:eastAsia="仿宋_GB2312" w:cs="仿宋_GB2312"/>
            <w:color w:val="333333"/>
            <w:kern w:val="0"/>
            <w:sz w:val="32"/>
            <w:szCs w:val="32"/>
            <w:shd w:val="clear" w:color="auto" w:fill="FFFFFF"/>
            <w:rPrChange w:id="137" w:author="张建芬(拟稿)" w:date="2022-01-14T15:09:00Z">
              <w:rPr>
                <w:rFonts w:ascii="仿宋_GB2312" w:hAnsi="宋体" w:eastAsia="仿宋_GB2312" w:cs="仿宋_GB2312"/>
                <w:color w:val="333333"/>
                <w:kern w:val="0"/>
                <w:sz w:val="31"/>
                <w:szCs w:val="31"/>
                <w:shd w:val="clear" w:color="auto" w:fill="FFFFFF"/>
              </w:rPr>
            </w:rPrChange>
          </w:rPr>
          <w:t>年12月31日止</w:t>
        </w:r>
      </w:ins>
      <w:ins w:id="138" w:author="张建芬(拟稿)" w:date="2022-01-14T15:09:00Z">
        <w:r>
          <w:rPr>
            <w:rFonts w:hint="eastAsia" w:ascii="仿宋_GB2312" w:hAnsi="宋体" w:eastAsia="仿宋_GB2312" w:cs="仿宋_GB2312"/>
            <w:color w:val="333333"/>
            <w:kern w:val="0"/>
            <w:sz w:val="32"/>
            <w:szCs w:val="32"/>
            <w:shd w:val="clear" w:color="auto" w:fill="FFFFFF"/>
            <w:rPrChange w:id="139" w:author="张建芬(拟稿)" w:date="2022-01-14T15:09:00Z">
              <w:rPr>
                <w:rFonts w:hint="eastAsia" w:ascii="仿宋_GB2312" w:hAnsi="宋体" w:eastAsia="仿宋_GB2312" w:cs="仿宋_GB2312"/>
                <w:color w:val="333333"/>
                <w:kern w:val="0"/>
                <w:sz w:val="31"/>
                <w:szCs w:val="31"/>
                <w:shd w:val="clear" w:color="auto" w:fill="FFFFFF"/>
              </w:rPr>
            </w:rPrChange>
          </w:rPr>
          <w:t>。</w:t>
        </w:r>
      </w:ins>
    </w:p>
    <w:p>
      <w:pPr>
        <w:widowControl/>
        <w:shd w:val="clear" w:color="auto" w:fill="FFFFFF"/>
        <w:jc w:val="center"/>
        <w:rPr>
          <w:del w:id="140" w:author="张建芬(拟稿)" w:date="2022-01-14T15:09:00Z"/>
          <w:rFonts w:ascii="宋体" w:hAnsi="宋体" w:cs="宋体"/>
          <w:color w:val="333333"/>
          <w:kern w:val="0"/>
          <w:sz w:val="24"/>
          <w:szCs w:val="24"/>
        </w:rPr>
      </w:pPr>
      <w:del w:id="141" w:author="张建芬(拟稿)" w:date="2022-01-14T15:09:00Z">
        <w:r>
          <w:rPr>
            <w:rFonts w:hint="eastAsia" w:ascii="宋体" w:hAnsi="宋体" w:cs="宋体"/>
            <w:b/>
            <w:bCs/>
            <w:color w:val="333333"/>
            <w:kern w:val="0"/>
            <w:sz w:val="36"/>
            <w:szCs w:val="36"/>
          </w:rPr>
          <w:delText>政府信息公开工作年度报告格式模板</w:delText>
        </w:r>
      </w:del>
    </w:p>
    <w:p>
      <w:pPr>
        <w:widowControl/>
        <w:shd w:val="clear" w:color="auto" w:fill="FFFFFF"/>
        <w:ind w:firstLine="480"/>
        <w:rPr>
          <w:rFonts w:ascii="宋体" w:hAnsi="宋体" w:cs="宋体"/>
          <w:color w:val="333333"/>
          <w:kern w:val="0"/>
          <w:sz w:val="24"/>
          <w:szCs w:val="24"/>
        </w:rPr>
      </w:pPr>
    </w:p>
    <w:p>
      <w:pPr>
        <w:widowControl/>
        <w:shd w:val="clear" w:color="auto" w:fill="FFFFFF"/>
        <w:ind w:firstLine="480"/>
        <w:rPr>
          <w:rFonts w:ascii="黑体" w:hAnsi="黑体" w:eastAsia="黑体" w:cs="宋体"/>
          <w:color w:val="333333"/>
          <w:kern w:val="0"/>
          <w:sz w:val="32"/>
          <w:szCs w:val="32"/>
          <w:rPrChange w:id="142" w:author="张建芬(拟稿)" w:date="2022-01-14T16:05: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43" w:author="张建芬(拟稿)" w:date="2022-01-14T16:05:00Z">
            <w:rPr>
              <w:rFonts w:hint="eastAsia" w:ascii="宋体" w:hAnsi="宋体" w:cs="宋体"/>
              <w:b/>
              <w:bCs/>
              <w:color w:val="333333"/>
              <w:kern w:val="0"/>
              <w:sz w:val="24"/>
              <w:szCs w:val="24"/>
            </w:rPr>
          </w:rPrChange>
        </w:rPr>
        <w:t>一、总体情况</w:t>
      </w:r>
    </w:p>
    <w:p>
      <w:pPr>
        <w:pStyle w:val="5"/>
        <w:spacing w:line="555" w:lineRule="atLeast"/>
        <w:ind w:firstLine="620" w:firstLineChars="200"/>
        <w:jc w:val="both"/>
        <w:rPr>
          <w:ins w:id="144" w:author="张建芬(拟稿)" w:date="2022-01-14T15:09:00Z"/>
          <w:color w:val="333333"/>
        </w:rPr>
      </w:pPr>
      <w:ins w:id="145" w:author="张建芬(拟稿)" w:date="2022-01-14T15:09:00Z">
        <w:r>
          <w:rPr>
            <w:rFonts w:hint="eastAsia" w:ascii="仿宋_GB2312" w:eastAsia="仿宋_GB2312" w:cs="仿宋_GB2312"/>
            <w:color w:val="333333"/>
            <w:sz w:val="31"/>
            <w:szCs w:val="31"/>
            <w:shd w:val="clear" w:color="auto" w:fill="FFFFFF"/>
          </w:rPr>
          <w:t>六盘水市气象</w:t>
        </w:r>
      </w:ins>
      <w:ins w:id="146" w:author="张建芬(拟稿)" w:date="2022-02-17T10:36:00Z">
        <w:r>
          <w:rPr>
            <w:rFonts w:hint="eastAsia" w:ascii="仿宋_GB2312" w:eastAsia="仿宋_GB2312" w:cs="仿宋_GB2312"/>
            <w:color w:val="333333"/>
            <w:sz w:val="31"/>
            <w:szCs w:val="31"/>
            <w:shd w:val="clear" w:color="auto" w:fill="FFFFFF"/>
          </w:rPr>
          <w:t>局</w:t>
        </w:r>
      </w:ins>
      <w:ins w:id="147" w:author="张建芬(拟稿)" w:date="2022-01-14T15:09:00Z">
        <w:r>
          <w:rPr>
            <w:rFonts w:ascii="仿宋_GB2312" w:eastAsia="仿宋_GB2312" w:cs="仿宋_GB2312"/>
            <w:color w:val="333333"/>
            <w:sz w:val="31"/>
            <w:szCs w:val="31"/>
            <w:shd w:val="clear" w:color="auto" w:fill="FFFFFF"/>
          </w:rPr>
          <w:t>严格按照国家、省、市政府信息公开规定和市政府信息公开办有关要求，认真学习贯彻《中华人民共和国政府信息公开条例》，把政府信息公开工作作为依法行政、科学发展、保障公民权利、服务企业的重要举措。</w:t>
        </w:r>
      </w:ins>
      <w:ins w:id="148" w:author="张建芬(拟稿)" w:date="2022-01-14T15:09:00Z">
        <w:r>
          <w:rPr>
            <w:rFonts w:ascii="仿宋_GB2312" w:hAnsi="微软雅黑" w:eastAsia="仿宋_GB2312" w:cs="仿宋_GB2312"/>
            <w:color w:val="333333"/>
            <w:sz w:val="31"/>
            <w:szCs w:val="31"/>
            <w:shd w:val="clear" w:color="auto" w:fill="FFFFFF"/>
          </w:rPr>
          <w:t>20</w:t>
        </w:r>
      </w:ins>
      <w:ins w:id="149" w:author="张建芬(拟稿)" w:date="2022-01-14T15:09:00Z">
        <w:r>
          <w:rPr>
            <w:rFonts w:hint="eastAsia" w:ascii="仿宋_GB2312" w:hAnsi="微软雅黑" w:eastAsia="仿宋_GB2312" w:cs="仿宋_GB2312"/>
            <w:color w:val="333333"/>
            <w:sz w:val="31"/>
            <w:szCs w:val="31"/>
            <w:shd w:val="clear" w:color="auto" w:fill="FFFFFF"/>
          </w:rPr>
          <w:t>21</w:t>
        </w:r>
      </w:ins>
      <w:ins w:id="150" w:author="张建芬(拟稿)" w:date="2022-01-14T15:09:00Z">
        <w:r>
          <w:rPr>
            <w:rFonts w:ascii="仿宋_GB2312" w:hAnsi="微软雅黑" w:eastAsia="仿宋_GB2312" w:cs="仿宋_GB2312"/>
            <w:color w:val="333333"/>
            <w:sz w:val="31"/>
            <w:szCs w:val="31"/>
            <w:shd w:val="clear" w:color="auto" w:fill="FFFFFF"/>
          </w:rPr>
          <w:t>年，</w:t>
        </w:r>
      </w:ins>
      <w:ins w:id="151" w:author="张建芬(拟稿)" w:date="2022-01-14T15:09:00Z">
        <w:r>
          <w:rPr>
            <w:rFonts w:hint="eastAsia" w:ascii="仿宋_GB2312" w:hAnsi="微软雅黑" w:eastAsia="仿宋_GB2312" w:cs="仿宋_GB2312"/>
            <w:color w:val="333333"/>
            <w:sz w:val="31"/>
            <w:szCs w:val="31"/>
            <w:shd w:val="clear" w:color="auto" w:fill="FFFFFF"/>
          </w:rPr>
          <w:t>六盘水市气象部门</w:t>
        </w:r>
      </w:ins>
      <w:ins w:id="152" w:author="张建芬(拟稿)" w:date="2022-01-14T15:09:00Z">
        <w:r>
          <w:rPr>
            <w:rFonts w:ascii="仿宋_GB2312" w:hAnsi="微软雅黑" w:eastAsia="仿宋_GB2312" w:cs="仿宋_GB2312"/>
            <w:color w:val="333333"/>
            <w:sz w:val="31"/>
            <w:szCs w:val="31"/>
            <w:shd w:val="clear" w:color="auto" w:fill="FFFFFF"/>
          </w:rPr>
          <w:t>通过主动公开和依申请公开的方式对外发布相关信息。主动公开载体主要为</w:t>
        </w:r>
      </w:ins>
      <w:ins w:id="153" w:author="张建芬(拟稿)" w:date="2022-01-14T15:09:00Z">
        <w:r>
          <w:rPr>
            <w:rFonts w:hint="eastAsia" w:ascii="仿宋_GB2312" w:hAnsi="微软雅黑" w:eastAsia="仿宋_GB2312" w:cs="仿宋_GB2312"/>
            <w:color w:val="333333"/>
            <w:sz w:val="31"/>
            <w:szCs w:val="31"/>
            <w:shd w:val="clear" w:color="auto" w:fill="FFFFFF"/>
          </w:rPr>
          <w:t>贵州省气象局</w:t>
        </w:r>
      </w:ins>
      <w:ins w:id="154" w:author="张建芬(拟稿)" w:date="2022-01-14T15:09:00Z">
        <w:r>
          <w:rPr>
            <w:rFonts w:ascii="仿宋_GB2312" w:hAnsi="微软雅黑" w:eastAsia="仿宋_GB2312" w:cs="仿宋_GB2312"/>
            <w:color w:val="333333"/>
            <w:sz w:val="31"/>
            <w:szCs w:val="31"/>
            <w:shd w:val="clear" w:color="auto" w:fill="FFFFFF"/>
          </w:rPr>
          <w:t>门户</w:t>
        </w:r>
      </w:ins>
      <w:ins w:id="155" w:author="张建芬(拟稿)" w:date="2022-01-14T15:09:00Z">
        <w:r>
          <w:rPr>
            <w:rFonts w:hint="eastAsia" w:ascii="仿宋_GB2312" w:hAnsi="微软雅黑" w:eastAsia="仿宋_GB2312" w:cs="仿宋_GB2312"/>
            <w:color w:val="333333"/>
            <w:sz w:val="31"/>
            <w:szCs w:val="31"/>
            <w:shd w:val="clear" w:color="auto" w:fill="FFFFFF"/>
          </w:rPr>
          <w:t>网h</w:t>
        </w:r>
      </w:ins>
      <w:ins w:id="156" w:author="张建芬(拟稿)" w:date="2022-01-14T15:09:00Z">
        <w:r>
          <w:rPr>
            <w:rFonts w:ascii="仿宋_GB2312" w:hAnsi="微软雅黑" w:eastAsia="仿宋_GB2312" w:cs="仿宋_GB2312"/>
            <w:color w:val="333333"/>
            <w:sz w:val="31"/>
            <w:szCs w:val="31"/>
            <w:shd w:val="clear" w:color="auto" w:fill="FFFFFF"/>
          </w:rPr>
          <w:t>ttp://gz.cma.gov.cn/</w:t>
        </w:r>
      </w:ins>
      <w:ins w:id="157" w:author="张建芬(拟稿)" w:date="2022-01-14T15:09:00Z">
        <w:r>
          <w:rPr>
            <w:rFonts w:hint="eastAsia" w:ascii="仿宋_GB2312" w:hAnsi="微软雅黑" w:eastAsia="仿宋_GB2312" w:cs="仿宋_GB2312"/>
            <w:color w:val="333333"/>
            <w:sz w:val="31"/>
            <w:szCs w:val="31"/>
            <w:shd w:val="clear" w:color="auto" w:fill="FFFFFF"/>
          </w:rPr>
          <w:t>下的六盘水模块链接，</w:t>
        </w:r>
      </w:ins>
      <w:ins w:id="158" w:author="张建芬(拟稿)" w:date="2022-01-14T15:09:00Z">
        <w:r>
          <w:rPr>
            <w:rFonts w:ascii="仿宋_GB2312" w:hAnsi="微软雅黑" w:eastAsia="仿宋_GB2312" w:cs="仿宋_GB2312"/>
            <w:color w:val="333333"/>
            <w:sz w:val="31"/>
            <w:szCs w:val="31"/>
            <w:shd w:val="clear" w:color="auto" w:fill="FFFFFF"/>
          </w:rPr>
          <w:t>其中，</w:t>
        </w:r>
      </w:ins>
      <w:ins w:id="159" w:author="张建芬(拟稿)" w:date="2022-01-14T15:09:00Z">
        <w:r>
          <w:rPr>
            <w:rFonts w:hint="eastAsia" w:ascii="仿宋_GB2312" w:hAnsi="微软雅黑" w:eastAsia="仿宋_GB2312" w:cs="仿宋_GB2312"/>
            <w:color w:val="333333"/>
            <w:sz w:val="31"/>
            <w:szCs w:val="31"/>
            <w:shd w:val="clear" w:color="auto" w:fill="FFFFFF"/>
          </w:rPr>
          <w:t>六盘水市气象部门</w:t>
        </w:r>
      </w:ins>
      <w:ins w:id="160" w:author="张建芬(拟稿)" w:date="2022-01-14T15:09:00Z">
        <w:r>
          <w:rPr>
            <w:rFonts w:ascii="仿宋_GB2312" w:hAnsi="微软雅黑" w:eastAsia="仿宋_GB2312" w:cs="仿宋_GB2312"/>
            <w:color w:val="333333"/>
            <w:sz w:val="31"/>
            <w:szCs w:val="31"/>
            <w:shd w:val="clear" w:color="auto" w:fill="FFFFFF"/>
          </w:rPr>
          <w:t>网站对外公开的政府信息板块有：</w:t>
        </w:r>
      </w:ins>
      <w:ins w:id="161" w:author="张建芬(拟稿)" w:date="2022-01-14T15:09:00Z">
        <w:r>
          <w:rPr>
            <w:rFonts w:hint="eastAsia" w:ascii="仿宋_GB2312" w:hAnsi="微软雅黑" w:eastAsia="仿宋_GB2312" w:cs="仿宋_GB2312"/>
            <w:color w:val="333333"/>
            <w:sz w:val="31"/>
            <w:szCs w:val="31"/>
            <w:shd w:val="clear" w:color="auto" w:fill="FFFFFF"/>
          </w:rPr>
          <w:t>信息公开指南、</w:t>
        </w:r>
      </w:ins>
      <w:ins w:id="162" w:author="张建芬(拟稿)" w:date="2022-01-14T15:09:00Z">
        <w:r>
          <w:rPr>
            <w:rFonts w:ascii="仿宋_GB2312" w:hAnsi="微软雅黑" w:eastAsia="仿宋_GB2312" w:cs="仿宋_GB2312"/>
            <w:color w:val="333333"/>
            <w:sz w:val="31"/>
            <w:szCs w:val="31"/>
            <w:shd w:val="clear" w:color="auto" w:fill="FFFFFF"/>
          </w:rPr>
          <w:t>信息公开</w:t>
        </w:r>
      </w:ins>
      <w:ins w:id="163" w:author="张建芬(拟稿)" w:date="2022-01-14T15:09:00Z">
        <w:r>
          <w:rPr>
            <w:rFonts w:hint="eastAsia" w:ascii="仿宋_GB2312" w:hAnsi="微软雅黑" w:eastAsia="仿宋_GB2312" w:cs="仿宋_GB2312"/>
            <w:color w:val="333333"/>
            <w:sz w:val="31"/>
            <w:szCs w:val="31"/>
            <w:shd w:val="clear" w:color="auto" w:fill="FFFFFF"/>
          </w:rPr>
          <w:t>目录、信息公开年报、依申请公开、公式公告、人事信息、规划计划、政策法规、</w:t>
        </w:r>
      </w:ins>
      <w:ins w:id="164" w:author="张建芬(拟稿)" w:date="2022-01-14T15:09:00Z">
        <w:r>
          <w:rPr>
            <w:rFonts w:ascii="仿宋_GB2312" w:hAnsi="微软雅黑" w:eastAsia="仿宋_GB2312" w:cs="仿宋_GB2312"/>
            <w:color w:val="333333"/>
            <w:sz w:val="31"/>
            <w:szCs w:val="31"/>
            <w:shd w:val="clear" w:color="auto" w:fill="FFFFFF"/>
          </w:rPr>
          <w:t>单位领导班子简介、内设机构简介、公众留言、领导信箱</w:t>
        </w:r>
      </w:ins>
      <w:ins w:id="165" w:author="张建芬(拟稿)" w:date="2022-01-14T15:09:00Z">
        <w:r>
          <w:rPr>
            <w:rFonts w:hint="eastAsia" w:ascii="仿宋_GB2312" w:hAnsi="微软雅黑" w:eastAsia="仿宋_GB2312" w:cs="仿宋_GB2312"/>
            <w:color w:val="333333"/>
            <w:sz w:val="31"/>
            <w:szCs w:val="31"/>
            <w:shd w:val="clear" w:color="auto" w:fill="FFFFFF"/>
          </w:rPr>
          <w:t>等</w:t>
        </w:r>
      </w:ins>
      <w:ins w:id="166" w:author="张建芬(拟稿)" w:date="2022-01-14T15:09:00Z">
        <w:r>
          <w:rPr>
            <w:rFonts w:ascii="仿宋_GB2312" w:hAnsi="微软雅黑" w:eastAsia="仿宋_GB2312" w:cs="仿宋_GB2312"/>
            <w:color w:val="333333"/>
            <w:sz w:val="31"/>
            <w:szCs w:val="31"/>
            <w:shd w:val="clear" w:color="auto" w:fill="FFFFFF"/>
          </w:rPr>
          <w:t>。</w:t>
        </w:r>
      </w:ins>
    </w:p>
    <w:p>
      <w:pPr>
        <w:widowControl/>
        <w:shd w:val="clear" w:color="auto" w:fill="FFFFFF"/>
        <w:ind w:firstLine="480"/>
        <w:rPr>
          <w:del w:id="167" w:author="张建芬(拟稿)" w:date="2022-01-14T15:09:00Z"/>
          <w:rFonts w:ascii="黑体" w:hAnsi="黑体" w:eastAsia="黑体" w:cs="宋体"/>
          <w:bCs/>
          <w:color w:val="333333"/>
          <w:kern w:val="0"/>
          <w:sz w:val="32"/>
          <w:szCs w:val="32"/>
          <w:rPrChange w:id="168" w:author="张建芬(拟稿)" w:date="2022-01-14T16:05:00Z">
            <w:rPr>
              <w:del w:id="169" w:author="张建芬(拟稿)" w:date="2022-01-14T15:09:00Z"/>
              <w:rFonts w:ascii="宋体" w:hAnsi="宋体" w:cs="宋体"/>
              <w:color w:val="333333"/>
              <w:kern w:val="0"/>
              <w:sz w:val="24"/>
              <w:szCs w:val="24"/>
            </w:rPr>
          </w:rPrChange>
        </w:rPr>
      </w:pPr>
      <w:del w:id="170" w:author="张建芬(拟稿)" w:date="2022-01-14T15:09:00Z">
        <w:r>
          <w:rPr>
            <w:rFonts w:hint="eastAsia" w:ascii="黑体" w:hAnsi="黑体" w:eastAsia="黑体" w:cs="宋体"/>
            <w:bCs/>
            <w:color w:val="333333"/>
            <w:kern w:val="0"/>
            <w:sz w:val="32"/>
            <w:szCs w:val="32"/>
            <w:rPrChange w:id="171" w:author="张建芬(拟稿)" w:date="2022-01-14T16:05:00Z">
              <w:rPr>
                <w:rFonts w:hint="eastAsia" w:ascii="宋体" w:hAnsi="宋体" w:cs="宋体"/>
                <w:color w:val="333333"/>
                <w:kern w:val="0"/>
                <w:sz w:val="24"/>
                <w:szCs w:val="24"/>
              </w:rPr>
            </w:rPrChange>
          </w:rPr>
          <w:delText>（文字描述）</w:delText>
        </w:r>
      </w:del>
    </w:p>
    <w:p>
      <w:pPr>
        <w:widowControl/>
        <w:shd w:val="clear" w:color="auto" w:fill="FFFFFF"/>
        <w:ind w:firstLine="480"/>
        <w:rPr>
          <w:rFonts w:ascii="黑体" w:hAnsi="黑体" w:eastAsia="黑体" w:cs="宋体"/>
          <w:bCs/>
          <w:color w:val="333333"/>
          <w:kern w:val="0"/>
          <w:sz w:val="32"/>
          <w:szCs w:val="32"/>
          <w:rPrChange w:id="172" w:author="张建芬(拟稿)" w:date="2022-01-14T16:05:00Z">
            <w:rPr>
              <w:rFonts w:ascii="宋体" w:hAnsi="宋体" w:cs="宋体"/>
              <w:color w:val="333333"/>
              <w:kern w:val="0"/>
              <w:sz w:val="24"/>
              <w:szCs w:val="24"/>
            </w:rPr>
          </w:rPrChange>
        </w:rPr>
      </w:pPr>
    </w:p>
    <w:p>
      <w:pPr>
        <w:widowControl/>
        <w:shd w:val="clear" w:color="auto" w:fill="FFFFFF"/>
        <w:ind w:firstLine="480"/>
        <w:rPr>
          <w:rFonts w:ascii="黑体" w:hAnsi="黑体" w:eastAsia="黑体" w:cs="宋体"/>
          <w:bCs/>
          <w:color w:val="333333"/>
          <w:kern w:val="0"/>
          <w:sz w:val="32"/>
          <w:szCs w:val="32"/>
          <w:rPrChange w:id="173" w:author="张建芬(拟稿)" w:date="2022-01-14T16:05: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74" w:author="张建芬(拟稿)" w:date="2022-01-14T16:05:00Z">
            <w:rPr>
              <w:rFonts w:hint="eastAsia" w:ascii="宋体" w:hAnsi="宋体" w:cs="宋体"/>
              <w:b/>
              <w:bCs/>
              <w:color w:val="333333"/>
              <w:kern w:val="0"/>
              <w:sz w:val="24"/>
              <w:szCs w:val="24"/>
            </w:rPr>
          </w:rPrChange>
        </w:rPr>
        <w:t>二、主动公开政府信息情况</w:t>
      </w:r>
    </w:p>
    <w:p>
      <w:pPr>
        <w:widowControl/>
        <w:shd w:val="clear" w:color="auto" w:fill="FFFFFF"/>
        <w:ind w:firstLine="480"/>
        <w:rPr>
          <w:rFonts w:ascii="宋体" w:hAnsi="宋体" w:cs="宋体"/>
          <w:color w:val="333333"/>
          <w:kern w:val="0"/>
          <w:sz w:val="24"/>
          <w:szCs w:val="24"/>
        </w:rPr>
      </w:pP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w:t>
            </w:r>
            <w:r>
              <w:rPr>
                <w:rFonts w:ascii="宋体" w:hAnsi="宋体" w:cs="宋体"/>
                <w:kern w:val="0"/>
                <w:sz w:val="20"/>
                <w:szCs w:val="20"/>
              </w:rPr>
              <w:t>制</w:t>
            </w:r>
            <w:r>
              <w:rPr>
                <w:rFonts w:hint="eastAsia" w:ascii="宋体" w:hAnsi="宋体" w:cs="宋体"/>
                <w:kern w:val="0"/>
                <w:sz w:val="20"/>
                <w:szCs w:val="20"/>
              </w:rPr>
              <w:t>发件</w:t>
            </w:r>
            <w:r>
              <w:rPr>
                <w:rFonts w:ascii="宋体" w:hAnsi="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现行有效件</w:t>
            </w:r>
            <w:r>
              <w:rPr>
                <w:rFonts w:ascii="宋体" w:hAnsi="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w:t>
            </w:r>
            <w:ins w:id="175" w:author="张建芬(拟稿)" w:date="2022-01-14T15:10:00Z">
              <w:r>
                <w:rPr>
                  <w:rFonts w:hint="eastAsia" w:ascii="宋体" w:hAnsi="宋体" w:cs="宋体"/>
                  <w:color w:val="000000"/>
                  <w:kern w:val="0"/>
                  <w:sz w:val="20"/>
                  <w:szCs w:val="20"/>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w:t>
            </w:r>
            <w:ins w:id="176" w:author="张建芬(拟稿)" w:date="2022-01-14T15:10:00Z">
              <w:r>
                <w:rPr>
                  <w:rFonts w:hint="eastAsia" w:ascii="宋体" w:hAnsi="宋体" w:cs="宋体"/>
                  <w:color w:val="000000"/>
                  <w:kern w:val="0"/>
                  <w:sz w:val="20"/>
                  <w:szCs w:val="20"/>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cs="宋体"/>
                <w:kern w:val="0"/>
                <w:szCs w:val="21"/>
              </w:rPr>
              <w:t> </w:t>
            </w:r>
            <w:ins w:id="177" w:author="张建芬(拟稿)" w:date="2022-01-14T15:10:00Z">
              <w:r>
                <w:rPr>
                  <w:rFonts w:hint="eastAsia" w:cs="宋体"/>
                  <w:kern w:val="0"/>
                  <w:szCs w:val="21"/>
                </w:rPr>
                <w:t>0</w:t>
              </w:r>
            </w:ins>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w:t>
            </w:r>
            <w:ins w:id="178" w:author="张建芬(拟稿)" w:date="2022-01-14T15:10:00Z">
              <w:r>
                <w:rPr>
                  <w:rFonts w:hint="eastAsia" w:ascii="宋体" w:hAnsi="宋体" w:cs="宋体"/>
                  <w:color w:val="000000"/>
                  <w:kern w:val="0"/>
                  <w:sz w:val="20"/>
                  <w:szCs w:val="20"/>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w:t>
            </w:r>
            <w:ins w:id="179" w:author="张建芬(拟稿)" w:date="2022-01-14T15:10:00Z">
              <w:r>
                <w:rPr>
                  <w:rFonts w:hint="eastAsia" w:ascii="宋体" w:hAnsi="宋体" w:cs="宋体"/>
                  <w:color w:val="000000"/>
                  <w:kern w:val="0"/>
                  <w:sz w:val="20"/>
                  <w:szCs w:val="20"/>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cs="宋体"/>
                <w:kern w:val="0"/>
                <w:szCs w:val="21"/>
              </w:rPr>
              <w:t> </w:t>
            </w:r>
            <w:ins w:id="180" w:author="张建芬(拟稿)" w:date="2022-01-14T15:10:00Z">
              <w:r>
                <w:rPr>
                  <w:rFonts w:hint="eastAsia" w:cs="宋体"/>
                  <w:kern w:val="0"/>
                  <w:szCs w:val="21"/>
                </w:rPr>
                <w:t>0</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ins w:id="182" w:author="张建芬(拟稿)" w:date="2022-01-14T16:01:00Z"/>
                <w:rFonts w:ascii="宋体" w:hAnsi="宋体" w:cs="宋体"/>
                <w:color w:val="000000"/>
                <w:kern w:val="0"/>
                <w:sz w:val="20"/>
                <w:szCs w:val="20"/>
              </w:rPr>
              <w:pPrChange w:id="181" w:author="张建芬(拟稿)" w:date="2022-01-14T16:02:00Z">
                <w:pPr/>
              </w:pPrChange>
            </w:pPr>
            <w:ins w:id="183" w:author="张建芬(拟稿)" w:date="2022-01-14T16:02:00Z">
              <w:r>
                <w:rPr>
                  <w:rFonts w:hint="eastAsia" w:ascii="宋体" w:hAnsi="宋体" w:cs="宋体"/>
                  <w:color w:val="000000"/>
                  <w:kern w:val="0"/>
                  <w:sz w:val="20"/>
                  <w:szCs w:val="20"/>
                </w:rPr>
                <w:t>1.</w:t>
              </w:r>
            </w:ins>
            <w:del w:id="184" w:author="张建芬(拟稿)" w:date="2022-01-14T16:02:00Z">
              <w:r>
                <w:rPr>
                  <w:rFonts w:ascii="宋体" w:hAnsi="宋体" w:cs="宋体"/>
                  <w:color w:val="000000"/>
                  <w:kern w:val="0"/>
                  <w:sz w:val="20"/>
                  <w:szCs w:val="20"/>
                  <w:rPrChange w:id="185" w:author="张建芬(拟稿)" w:date="2022-01-14T16:02:00Z">
                    <w:rPr>
                      <w:rFonts w:cs="宋体"/>
                      <w:kern w:val="0"/>
                      <w:szCs w:val="21"/>
                    </w:rPr>
                  </w:rPrChange>
                </w:rPr>
                <w:delText> </w:delText>
              </w:r>
            </w:del>
            <w:ins w:id="186" w:author="张建芬(拟稿)" w:date="2022-01-14T16:01:00Z">
              <w:r>
                <w:rPr>
                  <w:rFonts w:hint="eastAsia" w:ascii="宋体" w:hAnsi="宋体" w:cs="宋体"/>
                  <w:color w:val="000000"/>
                  <w:kern w:val="0"/>
                  <w:sz w:val="20"/>
                  <w:szCs w:val="20"/>
                </w:rPr>
                <w:t>雷电防护装置审计审核14件；</w:t>
              </w:r>
            </w:ins>
          </w:p>
          <w:p>
            <w:pPr>
              <w:widowControl/>
              <w:jc w:val="left"/>
              <w:rPr>
                <w:ins w:id="188" w:author="张建芬(拟稿)" w:date="2022-01-14T16:01:00Z"/>
                <w:rFonts w:ascii="宋体" w:hAnsi="宋体" w:cs="宋体"/>
                <w:color w:val="000000"/>
                <w:kern w:val="0"/>
                <w:sz w:val="20"/>
                <w:szCs w:val="20"/>
              </w:rPr>
              <w:pPrChange w:id="187" w:author="张建芬(拟稿)" w:date="2022-01-14T16:02:00Z">
                <w:pPr/>
              </w:pPrChange>
            </w:pPr>
            <w:ins w:id="189" w:author="张建芬(拟稿)" w:date="2022-01-14T16:02:00Z">
              <w:r>
                <w:rPr>
                  <w:rFonts w:hint="eastAsia" w:ascii="宋体" w:hAnsi="宋体" w:cs="宋体"/>
                  <w:color w:val="000000"/>
                  <w:kern w:val="0"/>
                  <w:sz w:val="20"/>
                  <w:szCs w:val="20"/>
                </w:rPr>
                <w:t>2.</w:t>
              </w:r>
            </w:ins>
            <w:ins w:id="190" w:author="张建芬(拟稿)" w:date="2022-01-14T16:01:00Z">
              <w:r>
                <w:rPr>
                  <w:rFonts w:hint="eastAsia" w:ascii="宋体" w:hAnsi="宋体" w:cs="宋体"/>
                  <w:color w:val="000000"/>
                  <w:kern w:val="0"/>
                  <w:sz w:val="20"/>
                  <w:szCs w:val="20"/>
                </w:rPr>
                <w:t>雷电防护装置竣工验收10件</w:t>
              </w:r>
            </w:ins>
            <w:ins w:id="191" w:author="张建芬(拟稿)" w:date="2022-01-14T16:02:00Z">
              <w:r>
                <w:rPr>
                  <w:rFonts w:hint="eastAsia" w:ascii="宋体" w:hAnsi="宋体" w:cs="宋体"/>
                  <w:color w:val="000000"/>
                  <w:kern w:val="0"/>
                  <w:sz w:val="20"/>
                  <w:szCs w:val="20"/>
                </w:rPr>
                <w:t>。</w:t>
              </w:r>
            </w:ins>
          </w:p>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w:t>
            </w:r>
            <w:ins w:id="192" w:author="张建芬(拟稿)" w:date="2022-01-14T16:02:00Z">
              <w:r>
                <w:rPr>
                  <w:rFonts w:hint="eastAsia" w:ascii="宋体" w:hAnsi="宋体" w:cs="宋体"/>
                  <w:color w:val="000000"/>
                  <w:kern w:val="0"/>
                  <w:sz w:val="20"/>
                  <w:szCs w:val="20"/>
                </w:rPr>
                <w:t>0</w:t>
              </w:r>
            </w:ins>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0"/>
                <w:szCs w:val="20"/>
                <w:rPrChange w:id="193" w:author="张建芬(拟稿)" w:date="2022-01-14T16:02:00Z">
                  <w:rPr>
                    <w:rFonts w:ascii="宋体" w:hAnsi="宋体" w:cs="宋体"/>
                    <w:kern w:val="0"/>
                    <w:sz w:val="24"/>
                    <w:szCs w:val="24"/>
                  </w:rPr>
                </w:rPrChange>
              </w:rPr>
            </w:pPr>
            <w:r>
              <w:rPr>
                <w:rFonts w:hint="eastAsia" w:ascii="宋体" w:hAnsi="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color w:val="000000"/>
                <w:kern w:val="0"/>
                <w:sz w:val="20"/>
                <w:szCs w:val="20"/>
                <w:rPrChange w:id="194" w:author="张建芬(拟稿)" w:date="2022-01-14T16:02:00Z">
                  <w:rPr>
                    <w:rFonts w:ascii="宋体" w:hAnsi="宋体" w:cs="宋体"/>
                    <w:kern w:val="0"/>
                    <w:sz w:val="24"/>
                    <w:szCs w:val="24"/>
                  </w:rPr>
                </w:rPrChange>
              </w:rPr>
            </w:pPr>
            <w:r>
              <w:rPr>
                <w:rFonts w:hint="eastAsia" w:ascii="宋体" w:hAnsi="宋体" w:cs="宋体"/>
                <w:color w:val="000000"/>
                <w:kern w:val="0"/>
                <w:sz w:val="20"/>
                <w:szCs w:val="20"/>
              </w:rPr>
              <w:t>　</w:t>
            </w:r>
            <w:ins w:id="195" w:author="张建芬(拟稿)" w:date="2022-01-14T16:02:00Z">
              <w:r>
                <w:rPr>
                  <w:rFonts w:hint="eastAsia" w:ascii="宋体" w:hAnsi="宋体" w:cs="宋体"/>
                  <w:color w:val="000000"/>
                  <w:kern w:val="0"/>
                  <w:sz w:val="20"/>
                  <w:szCs w:val="20"/>
                </w:rPr>
                <w:t>0</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宋体" w:hAnsi="宋体" w:cs="宋体"/>
                <w:kern w:val="0"/>
                <w:sz w:val="24"/>
                <w:szCs w:val="24"/>
              </w:rPr>
            </w:pPr>
            <w:ins w:id="196" w:author="张建芬(拟稿)" w:date="2022-01-14T16:02:00Z">
              <w:r>
                <w:rPr>
                  <w:rFonts w:ascii="宋体" w:hAnsi="宋体" w:cs="宋体"/>
                  <w:color w:val="000000"/>
                  <w:kern w:val="0"/>
                  <w:sz w:val="20"/>
                  <w:szCs w:val="20"/>
                  <w:rPrChange w:id="197" w:author="张建芬(拟稿)" w:date="2022-01-14T16:02:00Z">
                    <w:rPr>
                      <w:rFonts w:ascii="宋体" w:hAnsi="宋体" w:cs="宋体"/>
                      <w:kern w:val="0"/>
                      <w:sz w:val="24"/>
                      <w:szCs w:val="24"/>
                    </w:rPr>
                  </w:rPrChange>
                </w:rPr>
                <w:t>0</w:t>
              </w:r>
            </w:ins>
          </w:p>
        </w:tc>
      </w:tr>
    </w:tbl>
    <w:p>
      <w:pPr>
        <w:widowControl/>
        <w:jc w:val="left"/>
        <w:rPr>
          <w:rFonts w:ascii="宋体" w:hAnsi="宋体" w:cs="宋体"/>
          <w:kern w:val="0"/>
          <w:sz w:val="24"/>
          <w:szCs w:val="24"/>
        </w:rPr>
      </w:pPr>
      <w:r>
        <w:rPr>
          <w:rFonts w:hint="eastAsia" w:ascii="宋体" w:hAnsi="宋体" w:cs="宋体"/>
          <w:color w:val="333333"/>
          <w:kern w:val="0"/>
          <w:sz w:val="24"/>
          <w:szCs w:val="24"/>
        </w:rPr>
        <w:br w:type="textWrapping"/>
      </w:r>
    </w:p>
    <w:p>
      <w:pPr>
        <w:widowControl/>
        <w:shd w:val="clear" w:color="auto" w:fill="FFFFFF"/>
        <w:ind w:firstLine="480"/>
        <w:rPr>
          <w:rFonts w:ascii="宋体" w:hAnsi="宋体" w:cs="宋体"/>
          <w:color w:val="333333"/>
          <w:kern w:val="0"/>
          <w:sz w:val="24"/>
          <w:szCs w:val="24"/>
        </w:rPr>
      </w:pPr>
      <w:r>
        <w:rPr>
          <w:rFonts w:hint="eastAsia" w:ascii="黑体" w:hAnsi="黑体" w:eastAsia="黑体" w:cs="宋体"/>
          <w:b w:val="0"/>
          <w:bCs/>
          <w:color w:val="333333"/>
          <w:kern w:val="0"/>
          <w:sz w:val="32"/>
          <w:szCs w:val="32"/>
          <w:rPrChange w:id="198" w:author="张建芬(拟稿)" w:date="2022-01-14T16:05:00Z">
            <w:rPr>
              <w:rFonts w:hint="eastAsia" w:ascii="宋体" w:hAnsi="宋体" w:cs="宋体"/>
              <w:b/>
              <w:bCs/>
              <w:color w:val="333333"/>
              <w:kern w:val="0"/>
              <w:sz w:val="24"/>
              <w:szCs w:val="24"/>
            </w:rPr>
          </w:rPrChange>
        </w:rPr>
        <w:t>三、收到和处理政府信息公开申请情况</w:t>
      </w:r>
    </w:p>
    <w:p>
      <w:pPr>
        <w:widowControl/>
        <w:shd w:val="clear" w:color="auto" w:fill="FFFFFF"/>
        <w:ind w:firstLine="480"/>
        <w:rPr>
          <w:rFonts w:ascii="宋体" w:hAnsi="宋体" w:cs="宋体"/>
          <w:color w:val="333333"/>
          <w:kern w:val="0"/>
          <w:sz w:val="24"/>
          <w:szCs w:val="24"/>
        </w:rPr>
      </w:pPr>
    </w:p>
    <w:tbl>
      <w:tblPr>
        <w:tblStyle w:val="6"/>
        <w:tblW w:w="9748" w:type="dxa"/>
        <w:jc w:val="center"/>
        <w:tblLayout w:type="autofit"/>
        <w:tblCellMar>
          <w:top w:w="0" w:type="dxa"/>
          <w:left w:w="0" w:type="dxa"/>
          <w:bottom w:w="0" w:type="dxa"/>
          <w:right w:w="0" w:type="dxa"/>
        </w:tblCellMar>
      </w:tblPr>
      <w:tblGrid>
        <w:gridCol w:w="767"/>
        <w:gridCol w:w="943"/>
        <w:gridCol w:w="3218"/>
        <w:gridCol w:w="688"/>
        <w:gridCol w:w="688"/>
        <w:gridCol w:w="688"/>
        <w:gridCol w:w="688"/>
        <w:gridCol w:w="688"/>
        <w:gridCol w:w="688"/>
        <w:gridCol w:w="692"/>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199" w:author="张建芬(拟稿)" w:date="2022-01-14T15:10:00Z">
              <w:r>
                <w:rPr>
                  <w:rFonts w:cs="宋体"/>
                  <w:kern w:val="0"/>
                  <w:sz w:val="20"/>
                  <w:szCs w:val="20"/>
                </w:rPr>
                <w:t>无</w:t>
              </w:r>
            </w:ins>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00"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01"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ins w:id="202" w:author="张建芬(拟稿)" w:date="2022-01-14T15:11:00Z">
              <w:r>
                <w:rPr>
                  <w:rFonts w:cs="宋体"/>
                  <w:kern w:val="0"/>
                  <w:sz w:val="20"/>
                  <w:szCs w:val="20"/>
                </w:rPr>
                <w:t>无</w:t>
              </w:r>
            </w:ins>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03"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ins w:id="204" w:author="张建芬(拟稿)" w:date="2022-01-14T15:11:00Z">
              <w:r>
                <w:rPr>
                  <w:rFonts w:cs="宋体"/>
                  <w:kern w:val="0"/>
                  <w:sz w:val="20"/>
                  <w:szCs w:val="20"/>
                </w:rPr>
                <w:t>无</w:t>
              </w:r>
            </w:ins>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05"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ins w:id="206" w:author="张建芬(拟稿)" w:date="2022-01-14T15:11:00Z">
              <w:r>
                <w:rPr>
                  <w:rFonts w:cs="宋体"/>
                  <w:kern w:val="0"/>
                  <w:sz w:val="20"/>
                  <w:szCs w:val="20"/>
                </w:rPr>
                <w:t>无</w:t>
              </w:r>
            </w:ins>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ins w:id="207" w:author="张建芬(拟稿)" w:date="2022-01-14T15:11:00Z">
              <w:r>
                <w:rPr>
                  <w:rFonts w:cs="宋体"/>
                  <w:kern w:val="0"/>
                  <w:sz w:val="20"/>
                  <w:szCs w:val="20"/>
                </w:rPr>
                <w:t>无</w:t>
              </w:r>
            </w:ins>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ins w:id="208" w:author="张建芬(拟稿)" w:date="2022-01-14T15:11:00Z">
              <w:r>
                <w:rPr>
                  <w:rFonts w:cs="宋体"/>
                  <w:kern w:val="0"/>
                  <w:sz w:val="20"/>
                  <w:szCs w:val="20"/>
                </w:rPr>
                <w:t>无</w:t>
              </w:r>
            </w:ins>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09"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ins w:id="210" w:author="张建芬(拟稿)" w:date="2022-01-14T15:11:00Z">
              <w:r>
                <w:rPr>
                  <w:rFonts w:cs="宋体"/>
                  <w:kern w:val="0"/>
                  <w:sz w:val="20"/>
                  <w:szCs w:val="20"/>
                </w:rPr>
                <w:t>无</w:t>
              </w:r>
            </w:ins>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ins w:id="211" w:author="张建芬(拟稿)" w:date="2022-01-14T15:11:00Z">
              <w:r>
                <w:rPr>
                  <w:rFonts w:cs="宋体"/>
                  <w:kern w:val="0"/>
                  <w:sz w:val="20"/>
                  <w:szCs w:val="20"/>
                </w:rPr>
                <w:t>无</w:t>
              </w:r>
            </w:ins>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12"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13"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14"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15"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ins w:id="216" w:author="张建芬(拟稿)" w:date="2022-01-14T15:11:00Z">
              <w:r>
                <w:rPr>
                  <w:rFonts w:cs="宋体"/>
                  <w:kern w:val="0"/>
                  <w:sz w:val="20"/>
                  <w:szCs w:val="20"/>
                </w:rPr>
                <w:t>无</w:t>
              </w:r>
            </w:ins>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17" w:author="张建芬(拟稿)" w:date="2022-01-14T15:11:00Z">
              <w:r>
                <w:rPr>
                  <w:rFonts w:cs="宋体"/>
                  <w:kern w:val="0"/>
                  <w:sz w:val="20"/>
                  <w:szCs w:val="20"/>
                </w:rPr>
                <w:t>无</w:t>
              </w:r>
            </w:ins>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ins w:id="218" w:author="张建芬(拟稿)" w:date="2022-01-14T15:11:00Z">
              <w:r>
                <w:rPr>
                  <w:rFonts w:cs="宋体"/>
                  <w:kern w:val="0"/>
                  <w:sz w:val="20"/>
                  <w:szCs w:val="20"/>
                </w:rPr>
                <w:t>无</w:t>
              </w:r>
            </w:ins>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ins w:id="219" w:author="张建芬(拟稿)" w:date="2022-01-14T15:11:00Z">
              <w:r>
                <w:rPr>
                  <w:rFonts w:cs="宋体"/>
                  <w:kern w:val="0"/>
                  <w:sz w:val="20"/>
                  <w:szCs w:val="20"/>
                </w:rPr>
                <w:t>无</w:t>
              </w:r>
            </w:ins>
            <w:r>
              <w:rPr>
                <w:rFonts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20"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21"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ins w:id="222" w:author="张建芬(拟稿)" w:date="2022-01-14T15:11:00Z">
              <w:r>
                <w:rPr>
                  <w:rFonts w:cs="宋体"/>
                  <w:kern w:val="0"/>
                  <w:sz w:val="20"/>
                  <w:szCs w:val="20"/>
                </w:rPr>
                <w:t>无</w:t>
              </w:r>
            </w:ins>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ins w:id="223" w:author="张建芬(拟稿)" w:date="2022-01-14T15:11:00Z">
              <w:r>
                <w:rPr>
                  <w:rFonts w:cs="宋体"/>
                  <w:kern w:val="0"/>
                  <w:sz w:val="20"/>
                  <w:szCs w:val="20"/>
                </w:rPr>
                <w:t>无</w:t>
              </w:r>
            </w:ins>
          </w:p>
        </w:tc>
      </w:tr>
    </w:tbl>
    <w:p>
      <w:pPr>
        <w:widowControl/>
        <w:shd w:val="clear" w:color="auto" w:fill="FFFFFF"/>
        <w:jc w:val="center"/>
        <w:rPr>
          <w:rFonts w:ascii="宋体" w:hAnsi="宋体" w:cs="宋体"/>
          <w:color w:val="333333"/>
          <w:kern w:val="0"/>
          <w:sz w:val="24"/>
          <w:szCs w:val="24"/>
        </w:rPr>
      </w:pPr>
    </w:p>
    <w:p>
      <w:pPr>
        <w:widowControl/>
        <w:shd w:val="clear" w:color="auto" w:fill="FFFFFF"/>
        <w:ind w:firstLine="480"/>
        <w:rPr>
          <w:rFonts w:ascii="黑体" w:hAnsi="黑体" w:eastAsia="黑体" w:cs="宋体"/>
          <w:bCs/>
          <w:color w:val="333333"/>
          <w:kern w:val="0"/>
          <w:sz w:val="32"/>
          <w:szCs w:val="32"/>
          <w:rPrChange w:id="224" w:author="张建芬(拟稿)" w:date="2022-01-14T16:05: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225" w:author="张建芬(拟稿)" w:date="2022-01-14T16:05:00Z">
            <w:rPr>
              <w:rFonts w:hint="eastAsia" w:ascii="宋体" w:hAnsi="宋体" w:cs="宋体"/>
              <w:b/>
              <w:bCs/>
              <w:color w:val="333333"/>
              <w:kern w:val="0"/>
              <w:sz w:val="24"/>
              <w:szCs w:val="24"/>
            </w:rPr>
          </w:rPrChange>
        </w:rPr>
        <w:t>四、政府信息公开行政复议、行政诉讼情况</w:t>
      </w:r>
    </w:p>
    <w:p>
      <w:pPr>
        <w:widowControl/>
        <w:shd w:val="clear" w:color="auto" w:fill="FFFFFF"/>
        <w:jc w:val="center"/>
        <w:rPr>
          <w:rFonts w:ascii="宋体" w:hAnsi="宋体" w:cs="宋体"/>
          <w:color w:val="333333"/>
          <w:kern w:val="0"/>
          <w:sz w:val="24"/>
          <w:szCs w:val="24"/>
        </w:rPr>
      </w:pP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ins w:id="226" w:author="张建芬(拟稿)" w:date="2022-01-14T15:12:00Z">
              <w:r>
                <w:rPr>
                  <w:rFonts w:cs="宋体"/>
                  <w:kern w:val="0"/>
                  <w:sz w:val="20"/>
                  <w:szCs w:val="20"/>
                </w:rPr>
                <w:t>无</w:t>
              </w:r>
            </w:ins>
          </w:p>
        </w:tc>
      </w:tr>
    </w:tbl>
    <w:p>
      <w:pPr>
        <w:widowControl/>
        <w:shd w:val="clear" w:color="auto" w:fill="FFFFFF"/>
        <w:ind w:firstLine="480"/>
        <w:jc w:val="both"/>
        <w:rPr>
          <w:rFonts w:ascii="黑体" w:hAnsi="黑体" w:eastAsia="黑体" w:cs="宋体"/>
          <w:bCs/>
          <w:color w:val="333333"/>
          <w:kern w:val="0"/>
          <w:sz w:val="32"/>
          <w:szCs w:val="32"/>
          <w:rPrChange w:id="228" w:author="张建芬(拟稿)" w:date="2022-01-14T16:05:00Z">
            <w:rPr>
              <w:rFonts w:ascii="宋体" w:hAnsi="宋体" w:cs="宋体"/>
              <w:kern w:val="0"/>
              <w:sz w:val="24"/>
              <w:szCs w:val="24"/>
            </w:rPr>
          </w:rPrChange>
        </w:rPr>
        <w:pPrChange w:id="227" w:author="张建芬(拟稿)" w:date="2022-01-14T16:05:00Z">
          <w:pPr>
            <w:widowControl/>
            <w:jc w:val="left"/>
          </w:pPr>
        </w:pPrChange>
      </w:pPr>
      <w:r>
        <w:rPr>
          <w:rFonts w:hint="eastAsia" w:ascii="宋体" w:hAnsi="宋体" w:cs="宋体"/>
          <w:color w:val="333333"/>
          <w:kern w:val="0"/>
          <w:sz w:val="24"/>
          <w:szCs w:val="24"/>
        </w:rPr>
        <w:br w:type="textWrapping"/>
      </w:r>
    </w:p>
    <w:p>
      <w:pPr>
        <w:widowControl/>
        <w:shd w:val="clear" w:color="auto" w:fill="FFFFFF"/>
        <w:ind w:firstLine="480"/>
        <w:rPr>
          <w:rFonts w:ascii="黑体" w:hAnsi="黑体" w:eastAsia="黑体" w:cs="宋体"/>
          <w:bCs/>
          <w:color w:val="333333"/>
          <w:kern w:val="0"/>
          <w:sz w:val="32"/>
          <w:szCs w:val="32"/>
          <w:rPrChange w:id="229" w:author="张建芬(拟稿)" w:date="2022-01-14T16:05: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230" w:author="张建芬(拟稿)" w:date="2022-01-14T16:05:00Z">
            <w:rPr>
              <w:rFonts w:hint="eastAsia" w:ascii="宋体" w:hAnsi="宋体" w:cs="宋体"/>
              <w:b/>
              <w:bCs/>
              <w:color w:val="333333"/>
              <w:kern w:val="0"/>
              <w:sz w:val="24"/>
              <w:szCs w:val="24"/>
            </w:rPr>
          </w:rPrChange>
        </w:rPr>
        <w:t>五、存在的主要问题及改进情况</w:t>
      </w:r>
    </w:p>
    <w:p>
      <w:pPr>
        <w:widowControl/>
        <w:shd w:val="clear" w:color="auto" w:fill="FFFFFF"/>
        <w:ind w:firstLine="480"/>
        <w:rPr>
          <w:ins w:id="231" w:author="张建芬(拟稿)" w:date="2022-01-14T15:19:00Z"/>
          <w:rFonts w:ascii="宋体" w:hAnsi="宋体" w:cs="宋体"/>
          <w:kern w:val="0"/>
          <w:sz w:val="32"/>
          <w:szCs w:val="32"/>
          <w:rPrChange w:id="232" w:author="张建芬(拟稿)" w:date="2022-01-14T16:05:00Z">
            <w:rPr>
              <w:ins w:id="233" w:author="张建芬(拟稿)" w:date="2022-01-14T15:19:00Z"/>
              <w:rFonts w:ascii="宋体" w:hAnsi="宋体" w:cs="宋体"/>
              <w:kern w:val="0"/>
              <w:szCs w:val="21"/>
            </w:rPr>
          </w:rPrChange>
        </w:rPr>
      </w:pPr>
      <w:ins w:id="234" w:author="张建芬(拟稿)" w:date="2022-01-14T15:19:00Z">
        <w:r>
          <w:rPr>
            <w:rStyle w:val="8"/>
            <w:rFonts w:ascii="楷体_GB2312" w:hAnsi="微软雅黑" w:eastAsia="楷体_GB2312" w:cs="楷体_GB2312"/>
            <w:b w:val="0"/>
            <w:color w:val="333333"/>
            <w:sz w:val="32"/>
            <w:szCs w:val="32"/>
            <w:shd w:val="clear" w:color="auto" w:fill="FFFFFF"/>
            <w:rPrChange w:id="235" w:author="张建芬(拟稿)" w:date="2022-01-14T16:05:00Z">
              <w:rPr>
                <w:rStyle w:val="8"/>
                <w:rFonts w:ascii="楷体_GB2312" w:hAnsi="微软雅黑" w:eastAsia="楷体_GB2312" w:cs="楷体_GB2312"/>
                <w:b w:val="0"/>
                <w:color w:val="333333"/>
                <w:sz w:val="31"/>
                <w:szCs w:val="31"/>
                <w:shd w:val="clear" w:color="auto" w:fill="FFFFFF"/>
              </w:rPr>
            </w:rPrChange>
          </w:rPr>
          <w:t>（一）存在的主要问题</w:t>
        </w:r>
      </w:ins>
    </w:p>
    <w:p>
      <w:pPr>
        <w:widowControl/>
        <w:shd w:val="clear" w:color="auto" w:fill="FFFFFF"/>
        <w:ind w:firstLine="480"/>
        <w:rPr>
          <w:ins w:id="236" w:author="张建芬(拟稿)" w:date="2022-01-14T15:19:00Z"/>
          <w:rFonts w:ascii="仿宋_GB2312" w:hAnsi="宋体" w:eastAsia="仿宋_GB2312" w:cs="仿宋_GB2312"/>
          <w:color w:val="333333"/>
          <w:sz w:val="31"/>
          <w:szCs w:val="31"/>
          <w:shd w:val="clear" w:color="auto" w:fill="FFFFFF"/>
        </w:rPr>
      </w:pPr>
      <w:ins w:id="237" w:author="张建芬(拟稿)" w:date="2022-01-14T15:19:00Z">
        <w:r>
          <w:rPr>
            <w:rFonts w:hint="eastAsia" w:ascii="仿宋_GB2312" w:hAnsi="微软雅黑" w:eastAsia="仿宋_GB2312" w:cs="仿宋_GB2312"/>
            <w:color w:val="333333"/>
            <w:kern w:val="0"/>
            <w:sz w:val="31"/>
            <w:szCs w:val="31"/>
            <w:shd w:val="clear" w:color="auto" w:fill="FFFFFF"/>
          </w:rPr>
          <w:t>一是六盘水市气象</w:t>
        </w:r>
      </w:ins>
      <w:ins w:id="238" w:author="张建芬(拟稿)" w:date="2022-02-17T10:39:00Z">
        <w:r>
          <w:rPr>
            <w:rFonts w:hint="eastAsia" w:ascii="仿宋_GB2312" w:hAnsi="微软雅黑" w:eastAsia="仿宋_GB2312" w:cs="仿宋_GB2312"/>
            <w:color w:val="333333"/>
            <w:kern w:val="0"/>
            <w:sz w:val="31"/>
            <w:szCs w:val="31"/>
            <w:shd w:val="clear" w:color="auto" w:fill="FFFFFF"/>
          </w:rPr>
          <w:t>局</w:t>
        </w:r>
      </w:ins>
      <w:ins w:id="239" w:author="张建芬(拟稿)" w:date="2022-01-14T15:19:00Z">
        <w:r>
          <w:rPr>
            <w:rFonts w:hint="eastAsia" w:ascii="仿宋_GB2312" w:hAnsi="微软雅黑" w:eastAsia="仿宋_GB2312" w:cs="仿宋_GB2312"/>
            <w:color w:val="333333"/>
            <w:kern w:val="0"/>
            <w:sz w:val="31"/>
            <w:szCs w:val="31"/>
            <w:shd w:val="clear" w:color="auto" w:fill="FFFFFF"/>
          </w:rPr>
          <w:t>政府信息公开方式仍然比较单一，网上公开只有上级部门网站，还没有建立本级部门门户网站，信息公开方式还需进一步完善。二是有关工作内部协调不够，信息来源少等问题。三</w:t>
        </w:r>
      </w:ins>
      <w:ins w:id="240" w:author="张建芬(拟稿)" w:date="2022-01-14T15:19:00Z">
        <w:r>
          <w:rPr>
            <w:rFonts w:ascii="仿宋_GB2312" w:hAnsi="宋体" w:eastAsia="仿宋_GB2312" w:cs="仿宋_GB2312"/>
            <w:color w:val="333333"/>
            <w:sz w:val="31"/>
            <w:szCs w:val="31"/>
            <w:shd w:val="clear" w:color="auto" w:fill="FFFFFF"/>
          </w:rPr>
          <w:t>是公开的内容与公众的需求还存在一些差距；</w:t>
        </w:r>
      </w:ins>
      <w:ins w:id="241" w:author="张建芬(拟稿)" w:date="2022-01-14T15:19:00Z">
        <w:r>
          <w:rPr>
            <w:rFonts w:hint="eastAsia" w:ascii="仿宋_GB2312" w:hAnsi="宋体" w:eastAsia="仿宋_GB2312" w:cs="仿宋_GB2312"/>
            <w:color w:val="333333"/>
            <w:sz w:val="31"/>
            <w:szCs w:val="31"/>
            <w:shd w:val="clear" w:color="auto" w:fill="FFFFFF"/>
          </w:rPr>
          <w:t>四</w:t>
        </w:r>
      </w:ins>
      <w:ins w:id="242" w:author="张建芬(拟稿)" w:date="2022-01-14T15:19:00Z">
        <w:r>
          <w:rPr>
            <w:rFonts w:ascii="仿宋_GB2312" w:hAnsi="宋体" w:eastAsia="仿宋_GB2312" w:cs="仿宋_GB2312"/>
            <w:color w:val="333333"/>
            <w:sz w:val="31"/>
            <w:szCs w:val="31"/>
            <w:shd w:val="clear" w:color="auto" w:fill="FFFFFF"/>
          </w:rPr>
          <w:t>是信息公开内容还不够全面。</w:t>
        </w:r>
      </w:ins>
    </w:p>
    <w:p>
      <w:pPr>
        <w:widowControl/>
        <w:numPr>
          <w:ilvl w:val="0"/>
          <w:numId w:val="0"/>
        </w:numPr>
        <w:shd w:val="clear" w:color="auto" w:fill="FFFFFF"/>
        <w:ind w:left="480" w:firstLine="0"/>
        <w:rPr>
          <w:ins w:id="244" w:author="张建芬(拟稿)" w:date="2022-01-14T15:19:00Z"/>
          <w:rStyle w:val="8"/>
          <w:rFonts w:ascii="楷体_GB2312" w:hAnsi="微软雅黑" w:eastAsia="楷体_GB2312" w:cs="楷体_GB2312"/>
          <w:color w:val="333333"/>
          <w:sz w:val="32"/>
          <w:szCs w:val="32"/>
          <w:shd w:val="clear" w:color="auto" w:fill="FFFFFF"/>
          <w:rPrChange w:id="245" w:author="张建芬(拟稿)" w:date="2022-01-14T16:05:00Z">
            <w:rPr>
              <w:ins w:id="246" w:author="张建芬(拟稿)" w:date="2022-01-14T15:19:00Z"/>
              <w:rStyle w:val="8"/>
              <w:rFonts w:ascii="楷体_GB2312" w:hAnsi="微软雅黑" w:eastAsia="楷体_GB2312" w:cs="楷体_GB2312"/>
              <w:color w:val="333333"/>
              <w:sz w:val="31"/>
              <w:szCs w:val="31"/>
              <w:shd w:val="clear" w:color="auto" w:fill="FFFFFF"/>
            </w:rPr>
          </w:rPrChange>
        </w:rPr>
        <w:pPrChange w:id="243" w:author="张建芬(拟稿)" w:date="2022-01-14T16:05:00Z">
          <w:pPr>
            <w:widowControl/>
            <w:numPr>
              <w:ilvl w:val="0"/>
              <w:numId w:val="1"/>
            </w:numPr>
            <w:shd w:val="clear" w:color="auto" w:fill="FFFFFF"/>
            <w:ind w:firstLine="480"/>
          </w:pPr>
        </w:pPrChange>
      </w:pPr>
      <w:ins w:id="247" w:author="张建芬(拟稿)" w:date="2022-01-14T16:05:00Z">
        <w:r>
          <w:rPr>
            <w:rStyle w:val="8"/>
            <w:rFonts w:hint="eastAsia" w:ascii="楷体_GB2312" w:hAnsi="微软雅黑" w:eastAsia="楷体_GB2312" w:cs="楷体_GB2312"/>
            <w:b w:val="0"/>
            <w:color w:val="333333"/>
            <w:sz w:val="32"/>
            <w:szCs w:val="32"/>
            <w:shd w:val="clear" w:color="auto" w:fill="FFFFFF"/>
            <w:rPrChange w:id="248" w:author="张建芬(拟稿)" w:date="2022-01-14T16:05:00Z">
              <w:rPr>
                <w:rStyle w:val="8"/>
                <w:rFonts w:hint="eastAsia" w:ascii="楷体_GB2312" w:hAnsi="微软雅黑" w:eastAsia="楷体_GB2312" w:cs="楷体_GB2312"/>
                <w:b w:val="0"/>
                <w:color w:val="333333"/>
                <w:sz w:val="31"/>
                <w:szCs w:val="31"/>
                <w:shd w:val="clear" w:color="auto" w:fill="FFFFFF"/>
              </w:rPr>
            </w:rPrChange>
          </w:rPr>
          <w:t>（二）</w:t>
        </w:r>
      </w:ins>
      <w:ins w:id="249" w:author="张建芬(拟稿)" w:date="2022-01-14T15:19:00Z">
        <w:r>
          <w:rPr>
            <w:rStyle w:val="8"/>
            <w:rFonts w:ascii="楷体_GB2312" w:hAnsi="微软雅黑" w:eastAsia="楷体_GB2312" w:cs="楷体_GB2312"/>
            <w:b w:val="0"/>
            <w:color w:val="333333"/>
            <w:sz w:val="32"/>
            <w:szCs w:val="32"/>
            <w:shd w:val="clear" w:color="auto" w:fill="FFFFFF"/>
            <w:rPrChange w:id="250" w:author="张建芬(拟稿)" w:date="2022-01-14T16:05:00Z">
              <w:rPr>
                <w:rStyle w:val="8"/>
                <w:rFonts w:ascii="楷体_GB2312" w:hAnsi="微软雅黑" w:eastAsia="楷体_GB2312" w:cs="楷体_GB2312"/>
                <w:b w:val="0"/>
                <w:color w:val="333333"/>
                <w:sz w:val="31"/>
                <w:szCs w:val="31"/>
                <w:shd w:val="clear" w:color="auto" w:fill="FFFFFF"/>
              </w:rPr>
            </w:rPrChange>
          </w:rPr>
          <w:t>改进措施</w:t>
        </w:r>
      </w:ins>
    </w:p>
    <w:p>
      <w:pPr>
        <w:widowControl/>
        <w:shd w:val="clear" w:color="auto" w:fill="FFFFFF"/>
        <w:ind w:firstLine="620" w:firstLineChars="200"/>
        <w:rPr>
          <w:ins w:id="251" w:author="张建芬(拟稿)" w:date="2022-01-14T15:19:00Z"/>
          <w:rFonts w:ascii="仿宋_GB2312" w:hAnsi="宋体" w:eastAsia="仿宋_GB2312" w:cs="仿宋_GB2312"/>
          <w:color w:val="333333"/>
          <w:sz w:val="31"/>
          <w:szCs w:val="31"/>
          <w:shd w:val="clear" w:color="auto" w:fill="FFFFFF"/>
        </w:rPr>
      </w:pPr>
      <w:ins w:id="252" w:author="张建芬(拟稿)" w:date="2022-01-14T15:19:00Z">
        <w:r>
          <w:rPr>
            <w:rFonts w:ascii="仿宋_GB2312" w:hAnsi="宋体" w:eastAsia="仿宋_GB2312" w:cs="仿宋_GB2312"/>
            <w:color w:val="333333"/>
            <w:sz w:val="31"/>
            <w:szCs w:val="31"/>
          </w:rPr>
          <w:t>一是大力加强宣传工作，提高民众对气象信息公开的知晓率；二是加强学习培训力度，进一步提高工作人员的业务水平，提高信息公开质量；三是着力抓好内容规范，完善公开目录，尽量把民众急需了解的内容进行公开，尽量使民众一打开网站就能方便地查阅到需要的信息。四是抓好依申请公开的规范化审批、公开、管理工作。</w:t>
        </w:r>
      </w:ins>
    </w:p>
    <w:p>
      <w:pPr>
        <w:widowControl/>
        <w:shd w:val="clear" w:color="auto" w:fill="FFFFFF"/>
        <w:ind w:firstLine="480"/>
        <w:rPr>
          <w:del w:id="253" w:author="张建芬(拟稿)" w:date="2022-01-14T15:19:00Z"/>
          <w:rFonts w:ascii="宋体" w:hAnsi="宋体" w:cs="宋体"/>
          <w:color w:val="333333"/>
          <w:kern w:val="0"/>
          <w:sz w:val="24"/>
          <w:szCs w:val="24"/>
        </w:rPr>
      </w:pPr>
      <w:del w:id="254" w:author="张建芬(拟稿)" w:date="2022-01-14T15:19:00Z">
        <w:r>
          <w:rPr>
            <w:rFonts w:hint="eastAsia" w:ascii="宋体" w:hAnsi="宋体" w:cs="宋体"/>
            <w:color w:val="333333"/>
            <w:kern w:val="0"/>
            <w:sz w:val="24"/>
            <w:szCs w:val="24"/>
          </w:rPr>
          <w:delText>（文字描述）</w:delText>
        </w:r>
      </w:del>
    </w:p>
    <w:p>
      <w:pPr>
        <w:widowControl/>
        <w:shd w:val="clear" w:color="auto" w:fill="FFFFFF"/>
        <w:ind w:firstLine="480"/>
        <w:rPr>
          <w:rFonts w:ascii="宋体" w:hAnsi="宋体" w:cs="宋体"/>
          <w:color w:val="333333"/>
          <w:kern w:val="0"/>
          <w:sz w:val="24"/>
          <w:szCs w:val="24"/>
        </w:rPr>
      </w:pPr>
    </w:p>
    <w:p>
      <w:pPr>
        <w:widowControl/>
        <w:shd w:val="clear" w:color="auto" w:fill="FFFFFF"/>
        <w:ind w:firstLine="480"/>
        <w:rPr>
          <w:rFonts w:ascii="黑体" w:hAnsi="黑体" w:eastAsia="黑体" w:cs="宋体"/>
          <w:color w:val="333333"/>
          <w:kern w:val="0"/>
          <w:sz w:val="32"/>
          <w:szCs w:val="32"/>
          <w:rPrChange w:id="255" w:author="张建芬(拟稿)" w:date="2022-01-14T16:05: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256" w:author="张建芬(拟稿)" w:date="2022-01-14T16:05:00Z">
            <w:rPr>
              <w:rFonts w:hint="eastAsia" w:ascii="宋体" w:hAnsi="宋体" w:cs="宋体"/>
              <w:b/>
              <w:bCs/>
              <w:color w:val="333333"/>
              <w:kern w:val="0"/>
              <w:sz w:val="24"/>
              <w:szCs w:val="24"/>
            </w:rPr>
          </w:rPrChange>
        </w:rPr>
        <w:t>六、其他需要报告的事项</w:t>
      </w:r>
    </w:p>
    <w:p>
      <w:pPr>
        <w:widowControl/>
        <w:shd w:val="clear" w:color="auto" w:fill="FFFFFF"/>
        <w:ind w:firstLine="480"/>
        <w:jc w:val="left"/>
        <w:rPr>
          <w:rFonts w:ascii="仿宋_GB2312" w:hAnsi="宋体" w:eastAsia="仿宋_GB2312" w:cs="仿宋_GB2312"/>
          <w:color w:val="333333"/>
          <w:kern w:val="2"/>
          <w:sz w:val="31"/>
          <w:szCs w:val="31"/>
          <w:rPrChange w:id="257" w:author="张建芬(拟稿)" w:date="2022-02-17T10:36:00Z">
            <w:rPr>
              <w:rFonts w:ascii="宋体" w:hAnsi="宋体" w:cs="宋体"/>
              <w:color w:val="333333"/>
              <w:kern w:val="0"/>
              <w:sz w:val="24"/>
              <w:szCs w:val="24"/>
            </w:rPr>
          </w:rPrChange>
        </w:rPr>
      </w:pPr>
      <w:del w:id="258" w:author="张建芬(拟稿)" w:date="2022-01-14T15:18:00Z">
        <w:r>
          <w:rPr>
            <w:rFonts w:hint="eastAsia" w:ascii="仿宋_GB2312" w:hAnsi="宋体" w:eastAsia="仿宋_GB2312" w:cs="仿宋_GB2312"/>
            <w:b w:val="0"/>
            <w:color w:val="333333"/>
            <w:kern w:val="2"/>
            <w:sz w:val="31"/>
            <w:szCs w:val="31"/>
            <w:rPrChange w:id="259" w:author="张建芬(拟稿)" w:date="2022-02-17T10:36:00Z">
              <w:rPr>
                <w:rFonts w:hint="eastAsia" w:ascii="宋体" w:hAnsi="宋体" w:cs="宋体"/>
                <w:b/>
                <w:color w:val="333333"/>
                <w:kern w:val="0"/>
                <w:sz w:val="24"/>
                <w:szCs w:val="24"/>
              </w:rPr>
            </w:rPrChange>
          </w:rPr>
          <w:delText>（文字描述，收取信息处理费情况在此处报告。）</w:delText>
        </w:r>
      </w:del>
      <w:ins w:id="260" w:author="张建芬(拟稿)" w:date="2022-01-14T15:18:00Z">
        <w:r>
          <w:rPr>
            <w:rFonts w:hint="eastAsia" w:ascii="仿宋_GB2312" w:hAnsi="宋体" w:eastAsia="仿宋_GB2312" w:cs="仿宋_GB2312"/>
            <w:b w:val="0"/>
            <w:color w:val="333333"/>
            <w:kern w:val="2"/>
            <w:sz w:val="31"/>
            <w:szCs w:val="31"/>
            <w:rPrChange w:id="261" w:author="张建芬(拟稿)" w:date="2022-02-17T10:36:00Z">
              <w:rPr>
                <w:rFonts w:hint="eastAsia" w:ascii="宋体" w:hAnsi="宋体" w:cs="宋体"/>
                <w:b/>
                <w:color w:val="333333"/>
                <w:kern w:val="0"/>
                <w:sz w:val="24"/>
                <w:szCs w:val="24"/>
              </w:rPr>
            </w:rPrChange>
          </w:rPr>
          <w:t>无</w:t>
        </w:r>
      </w:ins>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pPr>
                <w:r>
                  <w:t xml:space="preserve">— </w:t>
                </w:r>
                <w:r>
                  <w:fldChar w:fldCharType="begin"/>
                </w:r>
                <w:r>
                  <w:instrText xml:space="preserve"> PAGE  \* MERGEFORMAT </w:instrText>
                </w:r>
                <w:r>
                  <w:fldChar w:fldCharType="separate"/>
                </w:r>
                <w:r>
                  <w:t>4</w:t>
                </w:r>
                <w: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CAD45"/>
    <w:multiLevelType w:val="singleLevel"/>
    <w:tmpl w:val="009CAD45"/>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建芬(拟稿)">
    <w15:presenceInfo w15:providerId="None" w15:userId="张建芬(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B31"/>
    <w:rsid w:val="003742C0"/>
    <w:rsid w:val="003E7DF3"/>
    <w:rsid w:val="003F3BA7"/>
    <w:rsid w:val="004540A6"/>
    <w:rsid w:val="004D07C7"/>
    <w:rsid w:val="005B5BD1"/>
    <w:rsid w:val="00664AF2"/>
    <w:rsid w:val="0067572E"/>
    <w:rsid w:val="00781CD6"/>
    <w:rsid w:val="007C0DC9"/>
    <w:rsid w:val="00802E66"/>
    <w:rsid w:val="0084771C"/>
    <w:rsid w:val="009431CA"/>
    <w:rsid w:val="00A80F86"/>
    <w:rsid w:val="00AA5B31"/>
    <w:rsid w:val="00B84324"/>
    <w:rsid w:val="00C15625"/>
    <w:rsid w:val="00E83B40"/>
    <w:rsid w:val="00F92547"/>
    <w:rsid w:val="00FB72B9"/>
    <w:rsid w:val="00FF14DE"/>
    <w:rsid w:val="02EA50E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rPr>
  </w:style>
  <w:style w:type="character" w:customStyle="1" w:styleId="9">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5F748-54FB-4E53-A8D9-98887971FD5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820</Words>
  <Characters>4676</Characters>
  <Lines>38</Lines>
  <Paragraphs>10</Paragraphs>
  <TotalTime>157324336</TotalTime>
  <ScaleCrop>false</ScaleCrop>
  <LinksUpToDate>false</LinksUpToDate>
  <CharactersWithSpaces>5486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2021-10-27T01:55:00Z</dcterms:created>
  <dc:creator>李小平</dc:creator>
  <cp:lastModifiedBy>郭晋</cp:lastModifiedBy>
  <dcterms:modified xsi:type="dcterms:W3CDTF">2022-02-25T02:13:36Z</dcterms:modified>
  <dc:title>国务院办公厅政府信息与政务公开办公室</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08A1570C909D4EC39E397BA8CD208F76</vt:lpwstr>
  </property>
</Properties>
</file>